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156" w:rsidRPr="00E12033" w:rsidRDefault="000D7156" w:rsidP="000D7156">
      <w:pPr>
        <w:jc w:val="center"/>
        <w:rPr>
          <w:b/>
          <w:bCs/>
          <w:i/>
          <w:iCs/>
          <w:smallCaps/>
          <w:sz w:val="28"/>
          <w:szCs w:val="28"/>
          <w:u w:val="single"/>
        </w:rPr>
      </w:pPr>
      <w:r w:rsidRPr="00E12033">
        <w:rPr>
          <w:b/>
          <w:bCs/>
          <w:i/>
          <w:iCs/>
          <w:smallCaps/>
          <w:sz w:val="28"/>
          <w:szCs w:val="28"/>
          <w:u w:val="single"/>
        </w:rPr>
        <w:t>Publications</w:t>
      </w:r>
    </w:p>
    <w:p w:rsidR="000D7156" w:rsidRPr="00E12033" w:rsidRDefault="000D7156" w:rsidP="000D7156">
      <w:pPr>
        <w:ind w:left="720" w:hanging="720"/>
        <w:jc w:val="center"/>
        <w:rPr>
          <w:sz w:val="28"/>
          <w:szCs w:val="28"/>
        </w:rPr>
      </w:pPr>
    </w:p>
    <w:p w:rsidR="000D7156" w:rsidRPr="00B94B3B" w:rsidRDefault="000D7156" w:rsidP="000D7156">
      <w:pPr>
        <w:widowControl w:val="0"/>
        <w:spacing w:after="240"/>
        <w:ind w:left="720" w:hanging="720"/>
        <w:jc w:val="both"/>
        <w:rPr>
          <w:b/>
          <w:bCs/>
          <w:i/>
          <w:iCs/>
          <w:snapToGrid w:val="0"/>
          <w:sz w:val="24"/>
          <w:szCs w:val="24"/>
          <w:u w:val="single"/>
        </w:rPr>
      </w:pPr>
      <w:r w:rsidRPr="00B94B3B">
        <w:rPr>
          <w:b/>
          <w:bCs/>
          <w:i/>
          <w:iCs/>
          <w:snapToGrid w:val="0"/>
          <w:sz w:val="24"/>
          <w:szCs w:val="24"/>
          <w:u w:val="single"/>
        </w:rPr>
        <w:t>Books</w:t>
      </w:r>
    </w:p>
    <w:p w:rsidR="000D7156" w:rsidRDefault="000D7156" w:rsidP="000D7156">
      <w:pPr>
        <w:widowControl w:val="0"/>
        <w:numPr>
          <w:ilvl w:val="0"/>
          <w:numId w:val="1"/>
        </w:numPr>
        <w:spacing w:after="240"/>
        <w:jc w:val="both"/>
        <w:rPr>
          <w:snapToGrid w:val="0"/>
          <w:sz w:val="24"/>
          <w:szCs w:val="24"/>
        </w:rPr>
      </w:pPr>
      <w:proofErr w:type="spellStart"/>
      <w:r w:rsidRPr="003E0EDD">
        <w:rPr>
          <w:snapToGrid w:val="0"/>
          <w:sz w:val="24"/>
          <w:szCs w:val="24"/>
        </w:rPr>
        <w:t>Lomsky-Feder</w:t>
      </w:r>
      <w:proofErr w:type="spellEnd"/>
      <w:r w:rsidRPr="003E0EDD">
        <w:rPr>
          <w:snapToGrid w:val="0"/>
          <w:sz w:val="24"/>
          <w:szCs w:val="24"/>
        </w:rPr>
        <w:t xml:space="preserve"> Edna and Orna Sasson-Levy. 2018. Women Soldiers and Citizenship in Israel: Gendered Encounters with the State. New York and London: Routledge.</w:t>
      </w:r>
    </w:p>
    <w:p w:rsidR="000D7156" w:rsidRDefault="000D7156" w:rsidP="000D7156">
      <w:pPr>
        <w:widowControl w:val="0"/>
        <w:numPr>
          <w:ilvl w:val="0"/>
          <w:numId w:val="1"/>
        </w:numPr>
        <w:spacing w:after="240"/>
        <w:jc w:val="both"/>
        <w:rPr>
          <w:snapToGrid w:val="0"/>
          <w:sz w:val="24"/>
          <w:szCs w:val="24"/>
        </w:rPr>
      </w:pPr>
      <w:r w:rsidRPr="00D61AE7">
        <w:rPr>
          <w:snapToGrid w:val="0"/>
          <w:sz w:val="24"/>
          <w:szCs w:val="24"/>
        </w:rPr>
        <w:t xml:space="preserve">Sasson-Levy, Orna. 2006. Identities in Uniform: </w:t>
      </w:r>
      <w:r w:rsidRPr="003D0FA3">
        <w:rPr>
          <w:snapToGrid w:val="0"/>
          <w:sz w:val="24"/>
          <w:szCs w:val="24"/>
        </w:rPr>
        <w:t>Masculinities and Femininities in the Israeli Military,</w:t>
      </w:r>
      <w:r w:rsidRPr="00D61AE7">
        <w:rPr>
          <w:snapToGrid w:val="0"/>
          <w:sz w:val="24"/>
          <w:szCs w:val="24"/>
        </w:rPr>
        <w:t xml:space="preserve"> Jerusalem: </w:t>
      </w:r>
      <w:proofErr w:type="spellStart"/>
      <w:r w:rsidRPr="00D61AE7">
        <w:rPr>
          <w:snapToGrid w:val="0"/>
          <w:sz w:val="24"/>
          <w:szCs w:val="24"/>
        </w:rPr>
        <w:t>Eshkolot</w:t>
      </w:r>
      <w:proofErr w:type="spellEnd"/>
      <w:r w:rsidRPr="00D61AE7">
        <w:rPr>
          <w:snapToGrid w:val="0"/>
          <w:sz w:val="24"/>
          <w:szCs w:val="24"/>
        </w:rPr>
        <w:t xml:space="preserve"> Series, </w:t>
      </w:r>
      <w:proofErr w:type="spellStart"/>
      <w:r w:rsidRPr="00D61AE7">
        <w:rPr>
          <w:snapToGrid w:val="0"/>
          <w:sz w:val="24"/>
          <w:szCs w:val="24"/>
        </w:rPr>
        <w:t>Magnes</w:t>
      </w:r>
      <w:proofErr w:type="spellEnd"/>
      <w:r w:rsidRPr="00D61AE7">
        <w:rPr>
          <w:snapToGrid w:val="0"/>
          <w:sz w:val="24"/>
          <w:szCs w:val="24"/>
        </w:rPr>
        <w:t xml:space="preserve"> Press, and Tel Aviv: </w:t>
      </w:r>
      <w:proofErr w:type="spellStart"/>
      <w:r w:rsidRPr="00D61AE7">
        <w:rPr>
          <w:snapToGrid w:val="0"/>
          <w:sz w:val="24"/>
          <w:szCs w:val="24"/>
        </w:rPr>
        <w:t>Migdarim</w:t>
      </w:r>
      <w:proofErr w:type="spellEnd"/>
      <w:r w:rsidRPr="00D61AE7">
        <w:rPr>
          <w:snapToGrid w:val="0"/>
          <w:sz w:val="24"/>
          <w:szCs w:val="24"/>
        </w:rPr>
        <w:t xml:space="preserve"> Series, </w:t>
      </w:r>
      <w:proofErr w:type="spellStart"/>
      <w:r w:rsidRPr="00D61AE7">
        <w:rPr>
          <w:snapToGrid w:val="0"/>
          <w:sz w:val="24"/>
          <w:szCs w:val="24"/>
        </w:rPr>
        <w:t>Hakibutz</w:t>
      </w:r>
      <w:proofErr w:type="spellEnd"/>
      <w:r w:rsidRPr="00D61AE7">
        <w:rPr>
          <w:snapToGrid w:val="0"/>
          <w:sz w:val="24"/>
          <w:szCs w:val="24"/>
        </w:rPr>
        <w:t xml:space="preserve"> </w:t>
      </w:r>
      <w:proofErr w:type="spellStart"/>
      <w:r w:rsidRPr="00D61AE7">
        <w:rPr>
          <w:snapToGrid w:val="0"/>
          <w:sz w:val="24"/>
          <w:szCs w:val="24"/>
        </w:rPr>
        <w:t>Hameucahd</w:t>
      </w:r>
      <w:proofErr w:type="spellEnd"/>
      <w:r w:rsidRPr="00D61AE7">
        <w:rPr>
          <w:snapToGrid w:val="0"/>
          <w:sz w:val="24"/>
          <w:szCs w:val="24"/>
        </w:rPr>
        <w:t xml:space="preserve"> Press </w:t>
      </w:r>
      <w:r>
        <w:rPr>
          <w:snapToGrid w:val="0"/>
          <w:sz w:val="24"/>
          <w:szCs w:val="24"/>
        </w:rPr>
        <w:t xml:space="preserve">[in </w:t>
      </w:r>
      <w:r w:rsidRPr="00D61AE7">
        <w:rPr>
          <w:snapToGrid w:val="0"/>
          <w:sz w:val="24"/>
          <w:szCs w:val="24"/>
        </w:rPr>
        <w:t>Hebrew</w:t>
      </w:r>
      <w:r>
        <w:rPr>
          <w:snapToGrid w:val="0"/>
          <w:sz w:val="24"/>
          <w:szCs w:val="24"/>
        </w:rPr>
        <w:t>]</w:t>
      </w:r>
      <w:r w:rsidRPr="00D61AE7">
        <w:rPr>
          <w:snapToGrid w:val="0"/>
          <w:sz w:val="24"/>
          <w:szCs w:val="24"/>
        </w:rPr>
        <w:t xml:space="preserve">. </w:t>
      </w:r>
    </w:p>
    <w:p w:rsidR="000D7156" w:rsidRPr="00B94B3B" w:rsidRDefault="000D7156" w:rsidP="000D7156">
      <w:pPr>
        <w:widowControl w:val="0"/>
        <w:spacing w:after="240"/>
        <w:ind w:left="720" w:hanging="720"/>
        <w:jc w:val="both"/>
        <w:rPr>
          <w:b/>
          <w:bCs/>
          <w:i/>
          <w:iCs/>
          <w:snapToGrid w:val="0"/>
          <w:sz w:val="24"/>
          <w:szCs w:val="24"/>
          <w:u w:val="single"/>
        </w:rPr>
      </w:pPr>
      <w:r w:rsidRPr="00B94B3B">
        <w:rPr>
          <w:b/>
          <w:bCs/>
          <w:i/>
          <w:iCs/>
          <w:snapToGrid w:val="0"/>
          <w:sz w:val="24"/>
          <w:szCs w:val="24"/>
          <w:u w:val="single"/>
        </w:rPr>
        <w:t>Books as Editor</w:t>
      </w:r>
    </w:p>
    <w:p w:rsidR="000D7156" w:rsidRDefault="000D7156" w:rsidP="000D7156">
      <w:pPr>
        <w:widowControl w:val="0"/>
        <w:numPr>
          <w:ilvl w:val="0"/>
          <w:numId w:val="1"/>
        </w:numPr>
        <w:spacing w:after="24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Orna Sasson-levy and Edna </w:t>
      </w:r>
      <w:proofErr w:type="spellStart"/>
      <w:r>
        <w:rPr>
          <w:snapToGrid w:val="0"/>
          <w:sz w:val="24"/>
          <w:szCs w:val="24"/>
        </w:rPr>
        <w:t>Lomsky-Feder</w:t>
      </w:r>
      <w:proofErr w:type="spellEnd"/>
      <w:r>
        <w:rPr>
          <w:snapToGrid w:val="0"/>
          <w:sz w:val="24"/>
          <w:szCs w:val="24"/>
        </w:rPr>
        <w:t xml:space="preserve">. (2018). Gender at the Base: Women, Men and Military Service in Israel. </w:t>
      </w:r>
      <w:r w:rsidRPr="007F1154">
        <w:rPr>
          <w:snapToGrid w:val="0"/>
          <w:sz w:val="24"/>
          <w:szCs w:val="24"/>
        </w:rPr>
        <w:t xml:space="preserve">Jerusalem: Van Leer and </w:t>
      </w:r>
      <w:proofErr w:type="spellStart"/>
      <w:r w:rsidRPr="007F1154">
        <w:rPr>
          <w:snapToGrid w:val="0"/>
          <w:sz w:val="24"/>
          <w:szCs w:val="24"/>
        </w:rPr>
        <w:t>Hakibutz</w:t>
      </w:r>
      <w:proofErr w:type="spellEnd"/>
      <w:r w:rsidRPr="007F1154">
        <w:rPr>
          <w:snapToGrid w:val="0"/>
          <w:sz w:val="24"/>
          <w:szCs w:val="24"/>
        </w:rPr>
        <w:t xml:space="preserve"> </w:t>
      </w:r>
      <w:proofErr w:type="spellStart"/>
      <w:r w:rsidRPr="007F1154">
        <w:rPr>
          <w:snapToGrid w:val="0"/>
          <w:sz w:val="24"/>
          <w:szCs w:val="24"/>
        </w:rPr>
        <w:t>Hameuchad</w:t>
      </w:r>
      <w:proofErr w:type="spellEnd"/>
      <w:r w:rsidRPr="007F1154">
        <w:rPr>
          <w:snapToGrid w:val="0"/>
          <w:sz w:val="24"/>
          <w:szCs w:val="24"/>
        </w:rPr>
        <w:t xml:space="preserve"> (Hebrew).</w:t>
      </w:r>
    </w:p>
    <w:p w:rsidR="000D7156" w:rsidRDefault="000D7156" w:rsidP="000D7156">
      <w:pPr>
        <w:widowControl w:val="0"/>
        <w:numPr>
          <w:ilvl w:val="0"/>
          <w:numId w:val="1"/>
        </w:numPr>
        <w:spacing w:after="240"/>
        <w:jc w:val="both"/>
        <w:rPr>
          <w:snapToGrid w:val="0"/>
          <w:sz w:val="24"/>
          <w:szCs w:val="24"/>
        </w:rPr>
      </w:pPr>
      <w:proofErr w:type="spellStart"/>
      <w:r w:rsidRPr="00A44644">
        <w:rPr>
          <w:snapToGrid w:val="0"/>
          <w:sz w:val="24"/>
          <w:szCs w:val="24"/>
        </w:rPr>
        <w:t>Shavit</w:t>
      </w:r>
      <w:proofErr w:type="spellEnd"/>
      <w:r>
        <w:rPr>
          <w:snapToGrid w:val="0"/>
          <w:sz w:val="24"/>
          <w:szCs w:val="24"/>
        </w:rPr>
        <w:t xml:space="preserve">, </w:t>
      </w:r>
      <w:proofErr w:type="spellStart"/>
      <w:r>
        <w:rPr>
          <w:snapToGrid w:val="0"/>
          <w:sz w:val="24"/>
          <w:szCs w:val="24"/>
        </w:rPr>
        <w:t>Zeev</w:t>
      </w:r>
      <w:proofErr w:type="spellEnd"/>
      <w:r w:rsidRPr="00A44644">
        <w:rPr>
          <w:snapToGrid w:val="0"/>
          <w:sz w:val="24"/>
          <w:szCs w:val="24"/>
        </w:rPr>
        <w:t>, Orna Sasson-Levy, and Guy Ben-</w:t>
      </w:r>
      <w:proofErr w:type="spellStart"/>
      <w:r w:rsidRPr="00A44644">
        <w:rPr>
          <w:snapToGrid w:val="0"/>
          <w:sz w:val="24"/>
          <w:szCs w:val="24"/>
        </w:rPr>
        <w:t>Porat</w:t>
      </w:r>
      <w:proofErr w:type="spellEnd"/>
      <w:r w:rsidRPr="00A44644">
        <w:rPr>
          <w:snapToGrid w:val="0"/>
          <w:sz w:val="24"/>
          <w:szCs w:val="24"/>
        </w:rPr>
        <w:t>, Eds. 201</w:t>
      </w:r>
      <w:r>
        <w:rPr>
          <w:snapToGrid w:val="0"/>
          <w:sz w:val="24"/>
          <w:szCs w:val="24"/>
        </w:rPr>
        <w:t>3</w:t>
      </w:r>
      <w:r w:rsidRPr="00A44644">
        <w:rPr>
          <w:snapToGrid w:val="0"/>
          <w:sz w:val="24"/>
          <w:szCs w:val="24"/>
        </w:rPr>
        <w:t xml:space="preserve">. Points of Reference: Changing Identities and Social Positioning in Israeli Society. Jerusalem: Van-Leer Institute, and Tel Aviv: </w:t>
      </w:r>
      <w:proofErr w:type="spellStart"/>
      <w:r w:rsidRPr="00A44644">
        <w:rPr>
          <w:snapToGrid w:val="0"/>
          <w:sz w:val="24"/>
          <w:szCs w:val="24"/>
        </w:rPr>
        <w:t>Hakibbutz</w:t>
      </w:r>
      <w:proofErr w:type="spellEnd"/>
      <w:r w:rsidRPr="00A44644">
        <w:rPr>
          <w:snapToGrid w:val="0"/>
          <w:sz w:val="24"/>
          <w:szCs w:val="24"/>
        </w:rPr>
        <w:t xml:space="preserve"> </w:t>
      </w:r>
      <w:proofErr w:type="spellStart"/>
      <w:r w:rsidRPr="00A44644">
        <w:rPr>
          <w:snapToGrid w:val="0"/>
          <w:sz w:val="24"/>
          <w:szCs w:val="24"/>
        </w:rPr>
        <w:t>Hameuchad</w:t>
      </w:r>
      <w:proofErr w:type="spellEnd"/>
      <w:r w:rsidRPr="00A44644">
        <w:rPr>
          <w:snapToGrid w:val="0"/>
          <w:sz w:val="24"/>
          <w:szCs w:val="24"/>
        </w:rPr>
        <w:t xml:space="preserve"> Press [in Hebrew].</w:t>
      </w:r>
      <w:r>
        <w:rPr>
          <w:snapToGrid w:val="0"/>
          <w:sz w:val="24"/>
          <w:szCs w:val="24"/>
        </w:rPr>
        <w:t xml:space="preserve"> </w:t>
      </w:r>
    </w:p>
    <w:p w:rsidR="000D7156" w:rsidRDefault="000D7156" w:rsidP="000D7156">
      <w:pPr>
        <w:widowControl w:val="0"/>
        <w:tabs>
          <w:tab w:val="left" w:pos="510"/>
          <w:tab w:val="left" w:pos="1786"/>
        </w:tabs>
        <w:spacing w:after="120"/>
        <w:ind w:left="720" w:hanging="720"/>
        <w:jc w:val="both"/>
        <w:rPr>
          <w:b/>
          <w:bCs/>
          <w:i/>
          <w:iCs/>
          <w:sz w:val="24"/>
          <w:szCs w:val="24"/>
          <w:u w:val="single"/>
        </w:rPr>
      </w:pPr>
    </w:p>
    <w:p w:rsidR="000D7156" w:rsidRDefault="000D7156" w:rsidP="000D7156">
      <w:pPr>
        <w:widowControl w:val="0"/>
        <w:tabs>
          <w:tab w:val="left" w:pos="510"/>
          <w:tab w:val="left" w:pos="1786"/>
        </w:tabs>
        <w:spacing w:after="120"/>
        <w:ind w:left="720" w:hanging="720"/>
        <w:jc w:val="both"/>
        <w:rPr>
          <w:b/>
          <w:bCs/>
          <w:i/>
          <w:iCs/>
          <w:sz w:val="24"/>
          <w:szCs w:val="24"/>
          <w:u w:val="single"/>
        </w:rPr>
      </w:pPr>
      <w:r w:rsidRPr="00B94B3B">
        <w:rPr>
          <w:b/>
          <w:bCs/>
          <w:i/>
          <w:iCs/>
          <w:sz w:val="24"/>
          <w:szCs w:val="24"/>
          <w:u w:val="single"/>
        </w:rPr>
        <w:t>Articles in Refereed Journals</w:t>
      </w:r>
    </w:p>
    <w:p w:rsidR="000D7156" w:rsidRPr="008F71DE" w:rsidRDefault="000D7156" w:rsidP="000D7156">
      <w:pPr>
        <w:widowControl w:val="0"/>
        <w:numPr>
          <w:ilvl w:val="0"/>
          <w:numId w:val="2"/>
        </w:numPr>
        <w:spacing w:after="240"/>
        <w:jc w:val="both"/>
        <w:rPr>
          <w:snapToGrid w:val="0"/>
          <w:sz w:val="24"/>
          <w:szCs w:val="24"/>
        </w:rPr>
      </w:pPr>
      <w:proofErr w:type="spellStart"/>
      <w:r w:rsidRPr="008F71DE">
        <w:rPr>
          <w:snapToGrid w:val="0"/>
          <w:sz w:val="24"/>
          <w:szCs w:val="24"/>
        </w:rPr>
        <w:t>Hartal</w:t>
      </w:r>
      <w:proofErr w:type="spellEnd"/>
      <w:r w:rsidRPr="008F71DE">
        <w:rPr>
          <w:snapToGrid w:val="0"/>
          <w:sz w:val="24"/>
          <w:szCs w:val="24"/>
        </w:rPr>
        <w:t xml:space="preserve"> Gilly and Orna Sasson-Levy, </w:t>
      </w:r>
      <w:r>
        <w:rPr>
          <w:snapToGrid w:val="0"/>
          <w:sz w:val="24"/>
          <w:szCs w:val="24"/>
        </w:rPr>
        <w:t xml:space="preserve">2019. </w:t>
      </w:r>
      <w:r w:rsidRPr="008F71DE">
        <w:rPr>
          <w:snapToGrid w:val="0"/>
          <w:sz w:val="24"/>
          <w:szCs w:val="24"/>
        </w:rPr>
        <w:t>The Progressive Orient: Gay Tourism to Tel Aviv and Israeli Ethnicities. Environmental and Planning C: Politics and Space</w:t>
      </w:r>
      <w:r>
        <w:rPr>
          <w:snapToGrid w:val="0"/>
          <w:sz w:val="24"/>
          <w:szCs w:val="24"/>
        </w:rPr>
        <w:t>.</w:t>
      </w:r>
    </w:p>
    <w:p w:rsidR="000D7156" w:rsidRPr="008F71DE" w:rsidRDefault="000D7156" w:rsidP="000D7156">
      <w:pPr>
        <w:widowControl w:val="0"/>
        <w:numPr>
          <w:ilvl w:val="0"/>
          <w:numId w:val="2"/>
        </w:numPr>
        <w:spacing w:after="240"/>
        <w:jc w:val="both"/>
        <w:rPr>
          <w:snapToGrid w:val="0"/>
          <w:sz w:val="24"/>
          <w:szCs w:val="24"/>
        </w:rPr>
      </w:pPr>
      <w:proofErr w:type="spellStart"/>
      <w:r w:rsidRPr="008F71DE">
        <w:rPr>
          <w:snapToGrid w:val="0"/>
          <w:sz w:val="24"/>
          <w:szCs w:val="24"/>
        </w:rPr>
        <w:t>Hartal</w:t>
      </w:r>
      <w:proofErr w:type="spellEnd"/>
      <w:r w:rsidRPr="008F71DE">
        <w:rPr>
          <w:snapToGrid w:val="0"/>
          <w:sz w:val="24"/>
          <w:szCs w:val="24"/>
        </w:rPr>
        <w:t xml:space="preserve"> Gilly and Orna Sasson-Levy, Forthcoming. Ethnicity and Sexuality: Gay Mizrachi subjectivity and Gay Tourism to Tel Aviv. Israeli Sociology, [in Hebrew].  </w:t>
      </w:r>
    </w:p>
    <w:p w:rsidR="000D7156" w:rsidRPr="003D0FA3" w:rsidRDefault="000D7156" w:rsidP="000D7156">
      <w:pPr>
        <w:widowControl w:val="0"/>
        <w:numPr>
          <w:ilvl w:val="0"/>
          <w:numId w:val="2"/>
        </w:numPr>
        <w:spacing w:after="240"/>
        <w:jc w:val="both"/>
        <w:rPr>
          <w:snapToGrid w:val="0"/>
          <w:sz w:val="24"/>
          <w:szCs w:val="24"/>
        </w:rPr>
      </w:pPr>
      <w:proofErr w:type="spellStart"/>
      <w:r w:rsidRPr="003D0FA3">
        <w:rPr>
          <w:snapToGrid w:val="0"/>
          <w:sz w:val="24"/>
          <w:szCs w:val="24"/>
        </w:rPr>
        <w:t>Barakat</w:t>
      </w:r>
      <w:proofErr w:type="spellEnd"/>
      <w:r w:rsidRPr="003D0FA3">
        <w:rPr>
          <w:snapToGrid w:val="0"/>
          <w:sz w:val="24"/>
          <w:szCs w:val="24"/>
        </w:rPr>
        <w:t xml:space="preserve">, Ebtesam, Amal Jamal, and Orna Sasson-Levy. 2018. “The Consequences of Blurred Boundaries between Private and Public Spheres in Patriarchal Societies: Evidence from Druze Women in Israel,” Journal of Research in Gender Studies 8(2): 64–91. </w:t>
      </w:r>
    </w:p>
    <w:p w:rsidR="000D7156" w:rsidRPr="00C41579" w:rsidRDefault="000D7156" w:rsidP="000D7156">
      <w:pPr>
        <w:widowControl w:val="0"/>
        <w:numPr>
          <w:ilvl w:val="0"/>
          <w:numId w:val="2"/>
        </w:numPr>
        <w:spacing w:after="240"/>
        <w:jc w:val="both"/>
        <w:rPr>
          <w:snapToGrid w:val="0"/>
          <w:sz w:val="24"/>
          <w:szCs w:val="24"/>
        </w:rPr>
      </w:pPr>
      <w:proofErr w:type="spellStart"/>
      <w:r w:rsidRPr="00C41579">
        <w:rPr>
          <w:snapToGrid w:val="0"/>
          <w:sz w:val="24"/>
          <w:szCs w:val="24"/>
        </w:rPr>
        <w:t>Hartal</w:t>
      </w:r>
      <w:proofErr w:type="spellEnd"/>
      <w:proofErr w:type="gramStart"/>
      <w:r w:rsidRPr="00C41579">
        <w:rPr>
          <w:snapToGrid w:val="0"/>
          <w:sz w:val="24"/>
          <w:szCs w:val="24"/>
        </w:rPr>
        <w:t>,  Gilly</w:t>
      </w:r>
      <w:proofErr w:type="gramEnd"/>
      <w:r w:rsidRPr="00C41579">
        <w:rPr>
          <w:snapToGrid w:val="0"/>
          <w:sz w:val="24"/>
          <w:szCs w:val="24"/>
        </w:rPr>
        <w:t xml:space="preserve">  &amp; Sasson-Levy, Orna. 2018. Re-Reading Homonationalism: An Israeli Spatial Perspective, Journal of Homosexuality, 65:10, 1391-1414. </w:t>
      </w:r>
    </w:p>
    <w:p w:rsidR="000D7156" w:rsidRPr="00C41579" w:rsidRDefault="000D7156" w:rsidP="000D7156">
      <w:pPr>
        <w:widowControl w:val="0"/>
        <w:numPr>
          <w:ilvl w:val="0"/>
          <w:numId w:val="2"/>
        </w:numPr>
        <w:spacing w:after="240"/>
        <w:jc w:val="both"/>
        <w:rPr>
          <w:snapToGrid w:val="0"/>
          <w:sz w:val="24"/>
          <w:szCs w:val="24"/>
        </w:rPr>
      </w:pPr>
      <w:proofErr w:type="spellStart"/>
      <w:r w:rsidRPr="00C41579">
        <w:rPr>
          <w:snapToGrid w:val="0"/>
          <w:sz w:val="24"/>
          <w:szCs w:val="24"/>
        </w:rPr>
        <w:t>Karazi-Presler</w:t>
      </w:r>
      <w:proofErr w:type="spellEnd"/>
      <w:r w:rsidRPr="00C41579">
        <w:rPr>
          <w:snapToGrid w:val="0"/>
          <w:sz w:val="24"/>
          <w:szCs w:val="24"/>
        </w:rPr>
        <w:t xml:space="preserve">, </w:t>
      </w:r>
      <w:proofErr w:type="spellStart"/>
      <w:r w:rsidRPr="00C41579">
        <w:rPr>
          <w:snapToGrid w:val="0"/>
          <w:sz w:val="24"/>
          <w:szCs w:val="24"/>
        </w:rPr>
        <w:t>Tair</w:t>
      </w:r>
      <w:proofErr w:type="spellEnd"/>
      <w:r w:rsidRPr="00C41579">
        <w:rPr>
          <w:snapToGrid w:val="0"/>
          <w:sz w:val="24"/>
          <w:szCs w:val="24"/>
        </w:rPr>
        <w:t xml:space="preserve">, Orna Sasson-Levy and Edna </w:t>
      </w:r>
      <w:proofErr w:type="spellStart"/>
      <w:r w:rsidRPr="00C41579">
        <w:rPr>
          <w:snapToGrid w:val="0"/>
          <w:sz w:val="24"/>
          <w:szCs w:val="24"/>
        </w:rPr>
        <w:t>Lomsky-Feder</w:t>
      </w:r>
      <w:proofErr w:type="spellEnd"/>
      <w:r w:rsidRPr="00C41579">
        <w:rPr>
          <w:snapToGrid w:val="0"/>
          <w:sz w:val="24"/>
          <w:szCs w:val="24"/>
        </w:rPr>
        <w:t>, 2018. Gender, Emotions Management, and Power in Organizations: The Case of Israeli Women Junior Military Officers, Sex Roles (2018) 78:573–586.</w:t>
      </w:r>
    </w:p>
    <w:p w:rsidR="000D7156" w:rsidRPr="00C41579" w:rsidRDefault="000D7156" w:rsidP="000D7156">
      <w:pPr>
        <w:widowControl w:val="0"/>
        <w:numPr>
          <w:ilvl w:val="0"/>
          <w:numId w:val="2"/>
        </w:numPr>
        <w:spacing w:after="240"/>
        <w:jc w:val="both"/>
        <w:rPr>
          <w:snapToGrid w:val="0"/>
          <w:sz w:val="24"/>
          <w:szCs w:val="24"/>
        </w:rPr>
      </w:pPr>
      <w:r w:rsidRPr="00C41579">
        <w:rPr>
          <w:snapToGrid w:val="0"/>
          <w:sz w:val="24"/>
          <w:szCs w:val="24"/>
        </w:rPr>
        <w:t xml:space="preserve">Sasson-Levy Orna and Chen </w:t>
      </w:r>
      <w:proofErr w:type="spellStart"/>
      <w:r w:rsidRPr="00C41579">
        <w:rPr>
          <w:snapToGrid w:val="0"/>
          <w:sz w:val="24"/>
          <w:szCs w:val="24"/>
        </w:rPr>
        <w:t>Misgav</w:t>
      </w:r>
      <w:proofErr w:type="spellEnd"/>
      <w:r w:rsidRPr="00C41579">
        <w:rPr>
          <w:snapToGrid w:val="0"/>
          <w:sz w:val="24"/>
          <w:szCs w:val="24"/>
        </w:rPr>
        <w:t xml:space="preserve">. 2017. </w:t>
      </w:r>
      <w:r w:rsidRPr="00FC7D8F">
        <w:rPr>
          <w:snapToGrid w:val="0"/>
          <w:sz w:val="24"/>
          <w:szCs w:val="24"/>
        </w:rPr>
        <w:t>Gender Studies in Israel in the Early 21st Century: Between Neo-Liberalism and Neo-Colonialism</w:t>
      </w:r>
      <w:r w:rsidRPr="00C41579">
        <w:rPr>
          <w:snapToGrid w:val="0"/>
          <w:sz w:val="24"/>
          <w:szCs w:val="24"/>
        </w:rPr>
        <w:t xml:space="preserve">. </w:t>
      </w:r>
      <w:proofErr w:type="spellStart"/>
      <w:r w:rsidRPr="00C41579">
        <w:rPr>
          <w:snapToGrid w:val="0"/>
          <w:sz w:val="24"/>
          <w:szCs w:val="24"/>
        </w:rPr>
        <w:t>Megamot</w:t>
      </w:r>
      <w:proofErr w:type="spellEnd"/>
      <w:r w:rsidRPr="00C41579">
        <w:rPr>
          <w:snapToGrid w:val="0"/>
          <w:sz w:val="24"/>
          <w:szCs w:val="24"/>
        </w:rPr>
        <w:t xml:space="preserve"> 41 (2): 165 - 206 [in Hebrew].</w:t>
      </w:r>
    </w:p>
    <w:p w:rsidR="000D7156" w:rsidRPr="00C41579" w:rsidRDefault="000D7156" w:rsidP="000D7156">
      <w:pPr>
        <w:widowControl w:val="0"/>
        <w:numPr>
          <w:ilvl w:val="0"/>
          <w:numId w:val="2"/>
        </w:numPr>
        <w:spacing w:after="240"/>
        <w:jc w:val="both"/>
        <w:rPr>
          <w:snapToGrid w:val="0"/>
          <w:sz w:val="24"/>
          <w:szCs w:val="24"/>
        </w:rPr>
      </w:pPr>
      <w:proofErr w:type="spellStart"/>
      <w:r w:rsidRPr="00C41579">
        <w:rPr>
          <w:snapToGrid w:val="0"/>
          <w:sz w:val="24"/>
          <w:szCs w:val="24"/>
        </w:rPr>
        <w:t>Hartal</w:t>
      </w:r>
      <w:proofErr w:type="spellEnd"/>
      <w:r w:rsidRPr="00C41579">
        <w:rPr>
          <w:snapToGrid w:val="0"/>
          <w:sz w:val="24"/>
          <w:szCs w:val="24"/>
        </w:rPr>
        <w:t xml:space="preserve"> Gilly and Sasson-Levy, Orna. 2016. Being [in] the center - Sexual </w:t>
      </w:r>
      <w:r w:rsidRPr="00C41579">
        <w:rPr>
          <w:snapToGrid w:val="0"/>
          <w:sz w:val="24"/>
          <w:szCs w:val="24"/>
        </w:rPr>
        <w:lastRenderedPageBreak/>
        <w:t>citizenship and homonationalism at Tel Aviv’s Gay-Center.  Sexualities, 20(5–6): 738–761.</w:t>
      </w:r>
    </w:p>
    <w:p w:rsidR="000D7156" w:rsidRPr="00C41579" w:rsidRDefault="000D7156" w:rsidP="000D7156">
      <w:pPr>
        <w:widowControl w:val="0"/>
        <w:numPr>
          <w:ilvl w:val="0"/>
          <w:numId w:val="2"/>
        </w:numPr>
        <w:spacing w:after="240"/>
        <w:jc w:val="both"/>
        <w:rPr>
          <w:snapToGrid w:val="0"/>
          <w:sz w:val="24"/>
          <w:szCs w:val="24"/>
        </w:rPr>
      </w:pPr>
      <w:r w:rsidRPr="00C41579">
        <w:rPr>
          <w:snapToGrid w:val="0"/>
          <w:sz w:val="24"/>
          <w:szCs w:val="24"/>
        </w:rPr>
        <w:t xml:space="preserve">Perez </w:t>
      </w:r>
      <w:proofErr w:type="spellStart"/>
      <w:r w:rsidRPr="00C41579">
        <w:rPr>
          <w:snapToGrid w:val="0"/>
          <w:sz w:val="24"/>
          <w:szCs w:val="24"/>
        </w:rPr>
        <w:t>Merav</w:t>
      </w:r>
      <w:proofErr w:type="spellEnd"/>
      <w:r w:rsidRPr="00C41579">
        <w:rPr>
          <w:snapToGrid w:val="0"/>
          <w:sz w:val="24"/>
          <w:szCs w:val="24"/>
        </w:rPr>
        <w:t xml:space="preserve"> and Orna Sasson-Levy. 2015. Avoiding Military Service in a Militaristic Society: A Chronicle of Resistance to Hegemonic Masculinity. Peace and Change: A Journal of Peace Research, </w:t>
      </w:r>
      <w:r w:rsidRPr="003D18C5">
        <w:rPr>
          <w:snapToGrid w:val="0"/>
          <w:sz w:val="24"/>
          <w:szCs w:val="24"/>
        </w:rPr>
        <w:t xml:space="preserve">40 (4): </w:t>
      </w:r>
      <w:r w:rsidRPr="00C41579">
        <w:rPr>
          <w:snapToGrid w:val="0"/>
          <w:sz w:val="24"/>
          <w:szCs w:val="24"/>
        </w:rPr>
        <w:t xml:space="preserve">462-488. </w:t>
      </w:r>
    </w:p>
    <w:p w:rsidR="000D7156" w:rsidRPr="00C41579" w:rsidRDefault="000D7156" w:rsidP="000D7156">
      <w:pPr>
        <w:widowControl w:val="0"/>
        <w:numPr>
          <w:ilvl w:val="0"/>
          <w:numId w:val="2"/>
        </w:numPr>
        <w:spacing w:after="240"/>
        <w:jc w:val="both"/>
        <w:rPr>
          <w:snapToGrid w:val="0"/>
          <w:sz w:val="24"/>
          <w:szCs w:val="24"/>
        </w:rPr>
      </w:pPr>
      <w:proofErr w:type="spellStart"/>
      <w:r w:rsidRPr="00C41579">
        <w:rPr>
          <w:snapToGrid w:val="0"/>
          <w:sz w:val="24"/>
          <w:szCs w:val="24"/>
        </w:rPr>
        <w:t>Lomsky-Feder</w:t>
      </w:r>
      <w:proofErr w:type="spellEnd"/>
      <w:r w:rsidRPr="00C41579">
        <w:rPr>
          <w:snapToGrid w:val="0"/>
          <w:sz w:val="24"/>
          <w:szCs w:val="24"/>
        </w:rPr>
        <w:t>, Edna and Orna Sasson-Levy. 2015. "Serving the Army as Secretaries: Intersectionality, Social Contracts and Subjective Experience of Citizenship", British Journal of Sociology, 66 (1): 173 – 192.</w:t>
      </w:r>
    </w:p>
    <w:p w:rsidR="000D7156" w:rsidRPr="00C41579" w:rsidRDefault="000D7156" w:rsidP="000D7156">
      <w:pPr>
        <w:widowControl w:val="0"/>
        <w:numPr>
          <w:ilvl w:val="0"/>
          <w:numId w:val="2"/>
        </w:numPr>
        <w:spacing w:after="240"/>
        <w:jc w:val="both"/>
        <w:rPr>
          <w:snapToGrid w:val="0"/>
          <w:sz w:val="24"/>
          <w:szCs w:val="24"/>
        </w:rPr>
      </w:pPr>
      <w:r w:rsidRPr="00C41579">
        <w:rPr>
          <w:snapToGrid w:val="0"/>
          <w:sz w:val="24"/>
          <w:szCs w:val="24"/>
        </w:rPr>
        <w:t xml:space="preserve">Sasson-Levy, Orna, and </w:t>
      </w:r>
      <w:proofErr w:type="spellStart"/>
      <w:r w:rsidRPr="00C41579">
        <w:rPr>
          <w:snapToGrid w:val="0"/>
          <w:sz w:val="24"/>
          <w:szCs w:val="24"/>
        </w:rPr>
        <w:t>Avi</w:t>
      </w:r>
      <w:proofErr w:type="spellEnd"/>
      <w:r w:rsidRPr="00C41579">
        <w:rPr>
          <w:snapToGrid w:val="0"/>
          <w:sz w:val="24"/>
          <w:szCs w:val="24"/>
        </w:rPr>
        <w:t xml:space="preserve"> Shoshana. 2014. "Hishtaknezut: Ethnic Performance and its Failure." Theory and Criticism 42: 71 – 97 [in Hebrew].</w:t>
      </w:r>
    </w:p>
    <w:p w:rsidR="000D7156" w:rsidRPr="00C41579" w:rsidRDefault="000D7156" w:rsidP="000D7156">
      <w:pPr>
        <w:widowControl w:val="0"/>
        <w:numPr>
          <w:ilvl w:val="0"/>
          <w:numId w:val="2"/>
        </w:numPr>
        <w:spacing w:after="240"/>
        <w:jc w:val="both"/>
        <w:rPr>
          <w:snapToGrid w:val="0"/>
          <w:sz w:val="24"/>
          <w:szCs w:val="24"/>
        </w:rPr>
      </w:pPr>
      <w:proofErr w:type="spellStart"/>
      <w:r w:rsidRPr="00C41579">
        <w:rPr>
          <w:snapToGrid w:val="0"/>
          <w:sz w:val="24"/>
          <w:szCs w:val="24"/>
        </w:rPr>
        <w:t>Zamwel</w:t>
      </w:r>
      <w:proofErr w:type="spellEnd"/>
      <w:r w:rsidRPr="00C41579">
        <w:rPr>
          <w:snapToGrid w:val="0"/>
          <w:sz w:val="24"/>
          <w:szCs w:val="24"/>
        </w:rPr>
        <w:t xml:space="preserve">, </w:t>
      </w:r>
      <w:proofErr w:type="spellStart"/>
      <w:r w:rsidRPr="00C41579">
        <w:rPr>
          <w:snapToGrid w:val="0"/>
          <w:sz w:val="24"/>
          <w:szCs w:val="24"/>
        </w:rPr>
        <w:t>Einat</w:t>
      </w:r>
      <w:proofErr w:type="spellEnd"/>
      <w:r w:rsidRPr="00C41579">
        <w:rPr>
          <w:snapToGrid w:val="0"/>
          <w:sz w:val="24"/>
          <w:szCs w:val="24"/>
        </w:rPr>
        <w:t>, Orna Sasson-Levy, and Guy Ben-</w:t>
      </w:r>
      <w:proofErr w:type="spellStart"/>
      <w:r w:rsidRPr="00C41579">
        <w:rPr>
          <w:snapToGrid w:val="0"/>
          <w:sz w:val="24"/>
          <w:szCs w:val="24"/>
        </w:rPr>
        <w:t>Porat</w:t>
      </w:r>
      <w:proofErr w:type="spellEnd"/>
      <w:r w:rsidRPr="00C41579">
        <w:rPr>
          <w:snapToGrid w:val="0"/>
          <w:sz w:val="24"/>
          <w:szCs w:val="24"/>
        </w:rPr>
        <w:t xml:space="preserve">. 2014. "Voluntary Simplifiers as Political Consumers:  Individuals Practicing Politics through Reduced Consumption." Journal of Consumer Culture, </w:t>
      </w:r>
      <w:r w:rsidRPr="00B5341E">
        <w:rPr>
          <w:snapToGrid w:val="0"/>
          <w:sz w:val="24"/>
          <w:szCs w:val="24"/>
        </w:rPr>
        <w:t>14(2)</w:t>
      </w:r>
      <w:r>
        <w:rPr>
          <w:snapToGrid w:val="0"/>
          <w:sz w:val="24"/>
          <w:szCs w:val="24"/>
        </w:rPr>
        <w:t>:</w:t>
      </w:r>
      <w:r w:rsidRPr="00B5341E">
        <w:rPr>
          <w:snapToGrid w:val="0"/>
          <w:sz w:val="24"/>
          <w:szCs w:val="24"/>
        </w:rPr>
        <w:t xml:space="preserve"> 199–217</w:t>
      </w:r>
    </w:p>
    <w:p w:rsidR="000D7156" w:rsidRPr="00C41579" w:rsidRDefault="000D7156" w:rsidP="000D7156">
      <w:pPr>
        <w:widowControl w:val="0"/>
        <w:numPr>
          <w:ilvl w:val="0"/>
          <w:numId w:val="2"/>
        </w:numPr>
        <w:spacing w:after="240"/>
        <w:jc w:val="both"/>
        <w:rPr>
          <w:snapToGrid w:val="0"/>
          <w:sz w:val="24"/>
          <w:szCs w:val="24"/>
        </w:rPr>
      </w:pPr>
      <w:r w:rsidRPr="00C41579">
        <w:rPr>
          <w:snapToGrid w:val="0"/>
          <w:sz w:val="24"/>
          <w:szCs w:val="24"/>
        </w:rPr>
        <w:t xml:space="preserve">Sasson-Levy Orna </w:t>
      </w:r>
      <w:proofErr w:type="gramStart"/>
      <w:r w:rsidRPr="00C41579">
        <w:rPr>
          <w:snapToGrid w:val="0"/>
          <w:sz w:val="24"/>
          <w:szCs w:val="24"/>
        </w:rPr>
        <w:t>et</w:t>
      </w:r>
      <w:proofErr w:type="gramEnd"/>
      <w:r w:rsidRPr="00C41579">
        <w:rPr>
          <w:snapToGrid w:val="0"/>
          <w:sz w:val="24"/>
          <w:szCs w:val="24"/>
        </w:rPr>
        <w:t xml:space="preserve"> Edna </w:t>
      </w:r>
      <w:proofErr w:type="spellStart"/>
      <w:r w:rsidRPr="00C41579">
        <w:rPr>
          <w:snapToGrid w:val="0"/>
          <w:sz w:val="24"/>
          <w:szCs w:val="24"/>
        </w:rPr>
        <w:t>Lomsky-Feder</w:t>
      </w:r>
      <w:proofErr w:type="spellEnd"/>
      <w:r w:rsidRPr="00C41579">
        <w:rPr>
          <w:snapToGrid w:val="0"/>
          <w:sz w:val="24"/>
          <w:szCs w:val="24"/>
        </w:rPr>
        <w:t xml:space="preserve">. 2013, Genre et violence </w:t>
      </w:r>
      <w:proofErr w:type="spellStart"/>
      <w:r w:rsidRPr="00C41579">
        <w:rPr>
          <w:snapToGrid w:val="0"/>
          <w:sz w:val="24"/>
          <w:szCs w:val="24"/>
        </w:rPr>
        <w:t>dans</w:t>
      </w:r>
      <w:proofErr w:type="spellEnd"/>
      <w:r w:rsidRPr="00C41579">
        <w:rPr>
          <w:snapToGrid w:val="0"/>
          <w:sz w:val="24"/>
          <w:szCs w:val="24"/>
        </w:rPr>
        <w:t xml:space="preserve"> les paroles de </w:t>
      </w:r>
      <w:proofErr w:type="spellStart"/>
      <w:r w:rsidRPr="00C41579">
        <w:rPr>
          <w:snapToGrid w:val="0"/>
          <w:sz w:val="24"/>
          <w:szCs w:val="24"/>
        </w:rPr>
        <w:t>soldates</w:t>
      </w:r>
      <w:proofErr w:type="spellEnd"/>
      <w:r w:rsidRPr="00C41579">
        <w:rPr>
          <w:snapToGrid w:val="0"/>
          <w:sz w:val="24"/>
          <w:szCs w:val="24"/>
        </w:rPr>
        <w:t xml:space="preserve">: le </w:t>
      </w:r>
      <w:proofErr w:type="spellStart"/>
      <w:r w:rsidRPr="00C41579">
        <w:rPr>
          <w:snapToGrid w:val="0"/>
          <w:sz w:val="24"/>
          <w:szCs w:val="24"/>
        </w:rPr>
        <w:t>cas</w:t>
      </w:r>
      <w:proofErr w:type="spellEnd"/>
      <w:r w:rsidRPr="00C41579">
        <w:rPr>
          <w:snapToGrid w:val="0"/>
          <w:sz w:val="24"/>
          <w:szCs w:val="24"/>
        </w:rPr>
        <w:t xml:space="preserve"> </w:t>
      </w:r>
      <w:proofErr w:type="spellStart"/>
      <w:r w:rsidRPr="00C41579">
        <w:rPr>
          <w:snapToGrid w:val="0"/>
          <w:sz w:val="24"/>
          <w:szCs w:val="24"/>
        </w:rPr>
        <w:t>d’Israël</w:t>
      </w:r>
      <w:proofErr w:type="spellEnd"/>
      <w:r w:rsidRPr="00C41579">
        <w:rPr>
          <w:snapToGrid w:val="0"/>
          <w:sz w:val="24"/>
          <w:szCs w:val="24"/>
        </w:rPr>
        <w:t xml:space="preserve">, Critique </w:t>
      </w:r>
      <w:proofErr w:type="spellStart"/>
      <w:r w:rsidRPr="00C41579">
        <w:rPr>
          <w:snapToGrid w:val="0"/>
          <w:sz w:val="24"/>
          <w:szCs w:val="24"/>
        </w:rPr>
        <w:t>internationale</w:t>
      </w:r>
      <w:proofErr w:type="spellEnd"/>
      <w:r w:rsidRPr="00C41579">
        <w:rPr>
          <w:snapToGrid w:val="0"/>
          <w:sz w:val="24"/>
          <w:szCs w:val="24"/>
        </w:rPr>
        <w:t xml:space="preserve">, n°60 </w:t>
      </w:r>
      <w:proofErr w:type="spellStart"/>
      <w:r w:rsidRPr="00C41579">
        <w:rPr>
          <w:snapToGrid w:val="0"/>
          <w:sz w:val="24"/>
          <w:szCs w:val="24"/>
        </w:rPr>
        <w:t>juillet-septembre</w:t>
      </w:r>
      <w:proofErr w:type="spellEnd"/>
      <w:r w:rsidRPr="00C41579">
        <w:rPr>
          <w:snapToGrid w:val="0"/>
          <w:sz w:val="24"/>
          <w:szCs w:val="24"/>
        </w:rPr>
        <w:t>, p. 71-88 [in French].</w:t>
      </w:r>
    </w:p>
    <w:p w:rsidR="000D7156" w:rsidRPr="00C41579" w:rsidRDefault="000D7156" w:rsidP="000D7156">
      <w:pPr>
        <w:widowControl w:val="0"/>
        <w:numPr>
          <w:ilvl w:val="0"/>
          <w:numId w:val="2"/>
        </w:numPr>
        <w:spacing w:after="240"/>
        <w:jc w:val="both"/>
        <w:rPr>
          <w:snapToGrid w:val="0"/>
          <w:sz w:val="24"/>
          <w:szCs w:val="24"/>
        </w:rPr>
      </w:pPr>
      <w:r w:rsidRPr="00C41579">
        <w:rPr>
          <w:snapToGrid w:val="0"/>
          <w:sz w:val="24"/>
          <w:szCs w:val="24"/>
        </w:rPr>
        <w:t xml:space="preserve">Sasson-Levy, Orna, and </w:t>
      </w:r>
      <w:proofErr w:type="spellStart"/>
      <w:r w:rsidRPr="00C41579">
        <w:rPr>
          <w:snapToGrid w:val="0"/>
          <w:sz w:val="24"/>
          <w:szCs w:val="24"/>
        </w:rPr>
        <w:t>Avi</w:t>
      </w:r>
      <w:proofErr w:type="spellEnd"/>
      <w:r w:rsidRPr="00C41579">
        <w:rPr>
          <w:snapToGrid w:val="0"/>
          <w:sz w:val="24"/>
          <w:szCs w:val="24"/>
        </w:rPr>
        <w:t xml:space="preserve"> Shoshana. 2013. "'Passing' as (</w:t>
      </w:r>
      <w:proofErr w:type="gramStart"/>
      <w:r w:rsidRPr="00C41579">
        <w:rPr>
          <w:snapToGrid w:val="0"/>
          <w:sz w:val="24"/>
          <w:szCs w:val="24"/>
        </w:rPr>
        <w:t>Non</w:t>
      </w:r>
      <w:proofErr w:type="gramEnd"/>
      <w:r w:rsidRPr="00C41579">
        <w:rPr>
          <w:snapToGrid w:val="0"/>
          <w:sz w:val="24"/>
          <w:szCs w:val="24"/>
        </w:rPr>
        <w:t>) Ethnic: The Israeli Version of Acting White." Sociological Inquiry 83 (3): 448-472.</w:t>
      </w:r>
    </w:p>
    <w:p w:rsidR="000D7156" w:rsidRPr="00C41579" w:rsidRDefault="000D7156" w:rsidP="000D7156">
      <w:pPr>
        <w:widowControl w:val="0"/>
        <w:numPr>
          <w:ilvl w:val="0"/>
          <w:numId w:val="2"/>
        </w:numPr>
        <w:spacing w:after="240"/>
        <w:jc w:val="both"/>
        <w:rPr>
          <w:snapToGrid w:val="0"/>
          <w:sz w:val="24"/>
          <w:szCs w:val="24"/>
        </w:rPr>
      </w:pPr>
      <w:r w:rsidRPr="00C41579">
        <w:rPr>
          <w:snapToGrid w:val="0"/>
          <w:sz w:val="24"/>
          <w:szCs w:val="24"/>
        </w:rPr>
        <w:t>Sasson-Levy, Orna. 2013. "A Different Kind of Whiteness: Marking and Unmarking of Social Boundaries in the Construction of Hegemonic Ethnicity."  Sociological Forum 28 (1): 27 – 50.</w:t>
      </w:r>
    </w:p>
    <w:p w:rsidR="000D7156" w:rsidRPr="00C41579" w:rsidRDefault="000D7156" w:rsidP="000D7156">
      <w:pPr>
        <w:widowControl w:val="0"/>
        <w:numPr>
          <w:ilvl w:val="0"/>
          <w:numId w:val="2"/>
        </w:numPr>
        <w:spacing w:after="240"/>
        <w:jc w:val="both"/>
        <w:rPr>
          <w:snapToGrid w:val="0"/>
          <w:sz w:val="24"/>
          <w:szCs w:val="24"/>
        </w:rPr>
      </w:pPr>
      <w:r w:rsidRPr="00C41579">
        <w:rPr>
          <w:snapToGrid w:val="0"/>
          <w:sz w:val="24"/>
          <w:szCs w:val="24"/>
        </w:rPr>
        <w:t xml:space="preserve">Sasson-Levy, Orna. 2013. "Ethnic Generations: Evolving Ethnic Perceptions among Dominant Groups." The Sociological Quarterly, 54: 399–423. </w:t>
      </w:r>
    </w:p>
    <w:p w:rsidR="000D7156" w:rsidRPr="00C41579" w:rsidRDefault="000D7156" w:rsidP="000D7156">
      <w:pPr>
        <w:widowControl w:val="0"/>
        <w:numPr>
          <w:ilvl w:val="0"/>
          <w:numId w:val="2"/>
        </w:numPr>
        <w:spacing w:after="240"/>
        <w:jc w:val="both"/>
        <w:rPr>
          <w:snapToGrid w:val="0"/>
          <w:sz w:val="24"/>
          <w:szCs w:val="24"/>
        </w:rPr>
      </w:pPr>
      <w:r w:rsidRPr="00C41579">
        <w:rPr>
          <w:snapToGrid w:val="0"/>
          <w:sz w:val="24"/>
          <w:szCs w:val="24"/>
        </w:rPr>
        <w:t>Sasson-Levy, Orna. 2011. "From the Military as a Gendered Organization to Militarized Inequality Regimes: Research on Gender and the Military in Israel." Israel Studies Review, 26 (2): 73-98.</w:t>
      </w:r>
    </w:p>
    <w:p w:rsidR="000D7156" w:rsidRPr="00C41579" w:rsidRDefault="000D7156" w:rsidP="000D7156">
      <w:pPr>
        <w:widowControl w:val="0"/>
        <w:numPr>
          <w:ilvl w:val="0"/>
          <w:numId w:val="2"/>
        </w:numPr>
        <w:spacing w:after="240"/>
        <w:jc w:val="both"/>
        <w:rPr>
          <w:snapToGrid w:val="0"/>
          <w:sz w:val="24"/>
          <w:szCs w:val="24"/>
        </w:rPr>
      </w:pPr>
      <w:r w:rsidRPr="00C41579">
        <w:rPr>
          <w:snapToGrid w:val="0"/>
          <w:sz w:val="24"/>
          <w:szCs w:val="24"/>
        </w:rPr>
        <w:t xml:space="preserve">Sasson-Levy, Orna, </w:t>
      </w:r>
      <w:proofErr w:type="spellStart"/>
      <w:r w:rsidRPr="00C41579">
        <w:rPr>
          <w:snapToGrid w:val="0"/>
          <w:sz w:val="24"/>
          <w:szCs w:val="24"/>
        </w:rPr>
        <w:t>Yagil</w:t>
      </w:r>
      <w:proofErr w:type="spellEnd"/>
      <w:r w:rsidRPr="00C41579">
        <w:rPr>
          <w:snapToGrid w:val="0"/>
          <w:sz w:val="24"/>
          <w:szCs w:val="24"/>
        </w:rPr>
        <w:t xml:space="preserve"> Levy, and Edna </w:t>
      </w:r>
      <w:proofErr w:type="spellStart"/>
      <w:r w:rsidRPr="00C41579">
        <w:rPr>
          <w:snapToGrid w:val="0"/>
          <w:sz w:val="24"/>
          <w:szCs w:val="24"/>
        </w:rPr>
        <w:t>Lomsky-Feder</w:t>
      </w:r>
      <w:proofErr w:type="spellEnd"/>
      <w:r w:rsidRPr="00C41579">
        <w:rPr>
          <w:snapToGrid w:val="0"/>
          <w:sz w:val="24"/>
          <w:szCs w:val="24"/>
        </w:rPr>
        <w:t xml:space="preserve">. 2011. "Women Breaking the Silence: Military Service, Gender and Antiwar Protest." Gender &amp; Society, 25 (6): 740-763.  </w:t>
      </w:r>
    </w:p>
    <w:p w:rsidR="000D7156" w:rsidRPr="00C41579" w:rsidRDefault="000D7156" w:rsidP="000D7156">
      <w:pPr>
        <w:widowControl w:val="0"/>
        <w:numPr>
          <w:ilvl w:val="0"/>
          <w:numId w:val="2"/>
        </w:numPr>
        <w:spacing w:after="240"/>
        <w:jc w:val="both"/>
        <w:rPr>
          <w:snapToGrid w:val="0"/>
          <w:sz w:val="24"/>
          <w:szCs w:val="24"/>
        </w:rPr>
      </w:pPr>
      <w:r w:rsidRPr="00C41579">
        <w:rPr>
          <w:snapToGrid w:val="0"/>
          <w:sz w:val="24"/>
          <w:szCs w:val="24"/>
        </w:rPr>
        <w:t xml:space="preserve">Sasson-Levy, Orna. 2011. "Gendered Implications of the Transition to a Professional Military." The Public Sphere, 5: 73-92 [in Hebrew]. </w:t>
      </w:r>
    </w:p>
    <w:p w:rsidR="000D7156" w:rsidRPr="00D61AE7" w:rsidRDefault="000D7156" w:rsidP="000D7156">
      <w:pPr>
        <w:widowControl w:val="0"/>
        <w:numPr>
          <w:ilvl w:val="0"/>
          <w:numId w:val="2"/>
        </w:numPr>
        <w:spacing w:after="240"/>
        <w:jc w:val="both"/>
        <w:rPr>
          <w:snapToGrid w:val="0"/>
          <w:sz w:val="24"/>
          <w:szCs w:val="24"/>
          <w:rtl/>
        </w:rPr>
      </w:pPr>
      <w:r w:rsidRPr="00D61AE7">
        <w:rPr>
          <w:snapToGrid w:val="0"/>
          <w:sz w:val="24"/>
          <w:szCs w:val="24"/>
        </w:rPr>
        <w:t xml:space="preserve">Sasson-Levy, Orna. 2008. “I Don’t Want an Ethnic Identity: The Marking and Erasing of Boundaries in Contemporary Discourses of </w:t>
      </w:r>
      <w:proofErr w:type="spellStart"/>
      <w:r w:rsidRPr="00D61AE7">
        <w:rPr>
          <w:snapToGrid w:val="0"/>
          <w:sz w:val="24"/>
          <w:szCs w:val="24"/>
        </w:rPr>
        <w:t>Ashkenaziyut</w:t>
      </w:r>
      <w:proofErr w:type="spellEnd"/>
      <w:r w:rsidRPr="00D61AE7">
        <w:rPr>
          <w:snapToGrid w:val="0"/>
          <w:sz w:val="24"/>
          <w:szCs w:val="24"/>
        </w:rPr>
        <w:t xml:space="preserve">”. </w:t>
      </w:r>
      <w:r w:rsidRPr="00C41579">
        <w:rPr>
          <w:snapToGrid w:val="0"/>
          <w:sz w:val="24"/>
          <w:szCs w:val="24"/>
        </w:rPr>
        <w:t>Theory and Criticism</w:t>
      </w:r>
      <w:r w:rsidRPr="00D61AE7">
        <w:rPr>
          <w:snapToGrid w:val="0"/>
          <w:sz w:val="24"/>
          <w:szCs w:val="24"/>
        </w:rPr>
        <w:t xml:space="preserve">, 33: 101-129 </w:t>
      </w:r>
      <w:r>
        <w:rPr>
          <w:snapToGrid w:val="0"/>
          <w:sz w:val="24"/>
          <w:szCs w:val="24"/>
        </w:rPr>
        <w:t xml:space="preserve">[in </w:t>
      </w:r>
      <w:r w:rsidRPr="00D61AE7">
        <w:rPr>
          <w:snapToGrid w:val="0"/>
          <w:sz w:val="24"/>
          <w:szCs w:val="24"/>
        </w:rPr>
        <w:t>Hebrew</w:t>
      </w:r>
      <w:r>
        <w:rPr>
          <w:snapToGrid w:val="0"/>
          <w:sz w:val="24"/>
          <w:szCs w:val="24"/>
        </w:rPr>
        <w:t>]</w:t>
      </w:r>
      <w:r w:rsidRPr="00D61AE7">
        <w:rPr>
          <w:snapToGrid w:val="0"/>
          <w:sz w:val="24"/>
          <w:szCs w:val="24"/>
        </w:rPr>
        <w:t xml:space="preserve">. </w:t>
      </w:r>
    </w:p>
    <w:p w:rsidR="000D7156" w:rsidRPr="00D61AE7" w:rsidRDefault="000D7156" w:rsidP="000D7156">
      <w:pPr>
        <w:widowControl w:val="0"/>
        <w:numPr>
          <w:ilvl w:val="0"/>
          <w:numId w:val="2"/>
        </w:numPr>
        <w:spacing w:after="240"/>
        <w:jc w:val="both"/>
        <w:rPr>
          <w:snapToGrid w:val="0"/>
          <w:sz w:val="24"/>
          <w:szCs w:val="24"/>
        </w:rPr>
      </w:pPr>
      <w:r w:rsidRPr="00D61AE7">
        <w:rPr>
          <w:snapToGrid w:val="0"/>
          <w:sz w:val="24"/>
          <w:szCs w:val="24"/>
        </w:rPr>
        <w:t xml:space="preserve">Levy, Gal and Orna Sasson-Levy. 2008. “Militarized Socialization, Military Service and Class Reproduction: the Experiences of Israeli Soldiers”. </w:t>
      </w:r>
      <w:r w:rsidRPr="00C41579">
        <w:rPr>
          <w:snapToGrid w:val="0"/>
          <w:sz w:val="24"/>
          <w:szCs w:val="24"/>
        </w:rPr>
        <w:t>Sociological Perspectives</w:t>
      </w:r>
      <w:r w:rsidRPr="00D61AE7">
        <w:rPr>
          <w:snapToGrid w:val="0"/>
          <w:sz w:val="24"/>
          <w:szCs w:val="24"/>
        </w:rPr>
        <w:t xml:space="preserve">, 51 (2): 349-374. </w:t>
      </w:r>
    </w:p>
    <w:p w:rsidR="000D7156" w:rsidRDefault="000D7156" w:rsidP="000D7156">
      <w:pPr>
        <w:widowControl w:val="0"/>
        <w:numPr>
          <w:ilvl w:val="0"/>
          <w:numId w:val="2"/>
        </w:numPr>
        <w:spacing w:after="240"/>
        <w:jc w:val="both"/>
        <w:rPr>
          <w:snapToGrid w:val="0"/>
          <w:sz w:val="24"/>
          <w:szCs w:val="24"/>
        </w:rPr>
      </w:pPr>
      <w:r w:rsidRPr="00D61AE7">
        <w:rPr>
          <w:snapToGrid w:val="0"/>
          <w:sz w:val="24"/>
          <w:szCs w:val="24"/>
        </w:rPr>
        <w:t xml:space="preserve">Sasson-Levy, Orna. 2008. “Individual Bodies, Collective State Interests: The Case </w:t>
      </w:r>
      <w:r w:rsidRPr="00D61AE7">
        <w:rPr>
          <w:snapToGrid w:val="0"/>
          <w:sz w:val="24"/>
          <w:szCs w:val="24"/>
        </w:rPr>
        <w:lastRenderedPageBreak/>
        <w:t xml:space="preserve">of Israeli Combat Soldiers” </w:t>
      </w:r>
      <w:r w:rsidRPr="00C41579">
        <w:rPr>
          <w:snapToGrid w:val="0"/>
          <w:sz w:val="24"/>
          <w:szCs w:val="24"/>
        </w:rPr>
        <w:t>Men and Masculinities</w:t>
      </w:r>
      <w:r w:rsidRPr="00D61AE7">
        <w:rPr>
          <w:snapToGrid w:val="0"/>
          <w:sz w:val="24"/>
          <w:szCs w:val="24"/>
        </w:rPr>
        <w:t>, 10 (3): 296-321.</w:t>
      </w:r>
    </w:p>
    <w:p w:rsidR="000D7156" w:rsidRDefault="000D7156" w:rsidP="000D7156">
      <w:pPr>
        <w:pStyle w:val="Header"/>
        <w:autoSpaceDE w:val="0"/>
        <w:autoSpaceDN w:val="0"/>
        <w:rPr>
          <w:sz w:val="24"/>
          <w:szCs w:val="24"/>
        </w:rPr>
      </w:pPr>
      <w:r>
        <w:rPr>
          <w:sz w:val="24"/>
          <w:szCs w:val="24"/>
        </w:rPr>
        <w:t xml:space="preserve">Reprinted in: </w:t>
      </w:r>
    </w:p>
    <w:p w:rsidR="000D7156" w:rsidRPr="005B67F2" w:rsidRDefault="000D7156" w:rsidP="000D7156">
      <w:pPr>
        <w:pStyle w:val="Header"/>
        <w:autoSpaceDE w:val="0"/>
        <w:autoSpaceDN w:val="0"/>
        <w:ind w:left="360" w:firstLine="540"/>
        <w:rPr>
          <w:sz w:val="24"/>
          <w:szCs w:val="24"/>
        </w:rPr>
      </w:pPr>
    </w:p>
    <w:p w:rsidR="000D7156" w:rsidRPr="00C41579" w:rsidRDefault="000D7156" w:rsidP="000D7156">
      <w:pPr>
        <w:pStyle w:val="Header"/>
        <w:autoSpaceDE w:val="0"/>
        <w:autoSpaceDN w:val="0"/>
        <w:ind w:left="1077" w:hanging="680"/>
        <w:rPr>
          <w:i/>
          <w:iCs/>
          <w:sz w:val="24"/>
          <w:szCs w:val="24"/>
        </w:rPr>
      </w:pPr>
      <w:proofErr w:type="gramStart"/>
      <w:r w:rsidRPr="005B67F2">
        <w:rPr>
          <w:sz w:val="24"/>
          <w:szCs w:val="24"/>
        </w:rPr>
        <w:t xml:space="preserve">Spade, Joan Z. and </w:t>
      </w:r>
      <w:hyperlink r:id="rId6" w:history="1">
        <w:r w:rsidRPr="005B67F2">
          <w:rPr>
            <w:sz w:val="24"/>
            <w:szCs w:val="24"/>
          </w:rPr>
          <w:t>Catherine G. Valentine</w:t>
        </w:r>
      </w:hyperlink>
      <w:r w:rsidRPr="005B67F2">
        <w:rPr>
          <w:sz w:val="24"/>
          <w:szCs w:val="24"/>
        </w:rPr>
        <w:t>, 201</w:t>
      </w:r>
      <w:r>
        <w:rPr>
          <w:sz w:val="24"/>
          <w:szCs w:val="24"/>
        </w:rPr>
        <w:t>4</w:t>
      </w:r>
      <w:r w:rsidRPr="005B67F2">
        <w:rPr>
          <w:sz w:val="24"/>
          <w:szCs w:val="24"/>
        </w:rPr>
        <w:t>.</w:t>
      </w:r>
      <w:proofErr w:type="gramEnd"/>
      <w:r w:rsidRPr="005B67F2">
        <w:rPr>
          <w:sz w:val="24"/>
          <w:szCs w:val="24"/>
        </w:rPr>
        <w:t xml:space="preserve"> </w:t>
      </w:r>
      <w:r w:rsidRPr="005B67F2">
        <w:rPr>
          <w:i/>
          <w:iCs/>
          <w:sz w:val="24"/>
          <w:szCs w:val="24"/>
        </w:rPr>
        <w:t>The Kaleidoscope of Gender</w:t>
      </w:r>
      <w:r>
        <w:rPr>
          <w:i/>
          <w:iCs/>
          <w:sz w:val="24"/>
          <w:szCs w:val="24"/>
        </w:rPr>
        <w:t xml:space="preserve"> </w:t>
      </w:r>
      <w:r w:rsidRPr="000B0CDC">
        <w:rPr>
          <w:i/>
          <w:iCs/>
          <w:sz w:val="24"/>
          <w:szCs w:val="24"/>
        </w:rPr>
        <w:t>Prisms, Patterns, and Possibilities</w:t>
      </w:r>
      <w:r w:rsidRPr="005B67F2">
        <w:rPr>
          <w:sz w:val="24"/>
          <w:szCs w:val="24"/>
        </w:rPr>
        <w:t>, Thousand Oaks, CA: Pine Forge Press. Pp. 2</w:t>
      </w:r>
      <w:r>
        <w:rPr>
          <w:sz w:val="24"/>
          <w:szCs w:val="24"/>
        </w:rPr>
        <w:t xml:space="preserve">75 – 291. </w:t>
      </w:r>
      <w:r w:rsidRPr="005B67F2">
        <w:rPr>
          <w:sz w:val="24"/>
          <w:szCs w:val="24"/>
        </w:rPr>
        <w:t> </w:t>
      </w:r>
    </w:p>
    <w:p w:rsidR="000D7156" w:rsidRDefault="000D7156" w:rsidP="000D7156">
      <w:pPr>
        <w:pStyle w:val="Header"/>
        <w:autoSpaceDE w:val="0"/>
        <w:autoSpaceDN w:val="0"/>
        <w:ind w:left="900"/>
        <w:rPr>
          <w:snapToGrid w:val="0"/>
          <w:sz w:val="24"/>
          <w:szCs w:val="24"/>
        </w:rPr>
      </w:pPr>
    </w:p>
    <w:p w:rsidR="000D7156" w:rsidRPr="00D61AE7" w:rsidRDefault="000D7156" w:rsidP="000D7156">
      <w:pPr>
        <w:widowControl w:val="0"/>
        <w:numPr>
          <w:ilvl w:val="0"/>
          <w:numId w:val="2"/>
        </w:numPr>
        <w:spacing w:after="240"/>
        <w:jc w:val="both"/>
        <w:rPr>
          <w:snapToGrid w:val="0"/>
          <w:sz w:val="24"/>
          <w:szCs w:val="24"/>
        </w:rPr>
      </w:pPr>
      <w:r w:rsidRPr="00D61AE7">
        <w:rPr>
          <w:snapToGrid w:val="0"/>
          <w:sz w:val="24"/>
          <w:szCs w:val="24"/>
        </w:rPr>
        <w:t>Sasson-Levy,</w:t>
      </w:r>
      <w:r>
        <w:rPr>
          <w:snapToGrid w:val="0"/>
          <w:sz w:val="24"/>
          <w:szCs w:val="24"/>
        </w:rPr>
        <w:t xml:space="preserve"> </w:t>
      </w:r>
      <w:r w:rsidRPr="00D61AE7">
        <w:rPr>
          <w:snapToGrid w:val="0"/>
          <w:sz w:val="24"/>
          <w:szCs w:val="24"/>
        </w:rPr>
        <w:t xml:space="preserve">Orna and </w:t>
      </w:r>
      <w:proofErr w:type="spellStart"/>
      <w:r w:rsidRPr="00D61AE7">
        <w:rPr>
          <w:snapToGrid w:val="0"/>
          <w:sz w:val="24"/>
          <w:szCs w:val="24"/>
        </w:rPr>
        <w:t>Sarit</w:t>
      </w:r>
      <w:proofErr w:type="spellEnd"/>
      <w:r w:rsidRPr="00D61AE7">
        <w:rPr>
          <w:snapToGrid w:val="0"/>
          <w:sz w:val="24"/>
          <w:szCs w:val="24"/>
        </w:rPr>
        <w:t xml:space="preserve"> </w:t>
      </w:r>
      <w:proofErr w:type="spellStart"/>
      <w:r w:rsidRPr="00D61AE7">
        <w:rPr>
          <w:snapToGrid w:val="0"/>
          <w:sz w:val="24"/>
          <w:szCs w:val="24"/>
        </w:rPr>
        <w:t>Amram</w:t>
      </w:r>
      <w:proofErr w:type="spellEnd"/>
      <w:r w:rsidRPr="00D61AE7">
        <w:rPr>
          <w:snapToGrid w:val="0"/>
          <w:sz w:val="24"/>
          <w:szCs w:val="24"/>
        </w:rPr>
        <w:t xml:space="preserve">-Katz, 2007. "Gender Integration in Israeli Officer Training: </w:t>
      </w:r>
      <w:proofErr w:type="spellStart"/>
      <w:r w:rsidRPr="00D61AE7">
        <w:rPr>
          <w:snapToGrid w:val="0"/>
          <w:sz w:val="24"/>
          <w:szCs w:val="24"/>
        </w:rPr>
        <w:t>Degendering</w:t>
      </w:r>
      <w:proofErr w:type="spellEnd"/>
      <w:r w:rsidRPr="00D61AE7">
        <w:rPr>
          <w:snapToGrid w:val="0"/>
          <w:sz w:val="24"/>
          <w:szCs w:val="24"/>
        </w:rPr>
        <w:t xml:space="preserve"> and </w:t>
      </w:r>
      <w:proofErr w:type="spellStart"/>
      <w:r w:rsidRPr="00D61AE7">
        <w:rPr>
          <w:snapToGrid w:val="0"/>
          <w:sz w:val="24"/>
          <w:szCs w:val="24"/>
        </w:rPr>
        <w:t>Regendering</w:t>
      </w:r>
      <w:proofErr w:type="spellEnd"/>
      <w:r w:rsidRPr="00D61AE7">
        <w:rPr>
          <w:snapToGrid w:val="0"/>
          <w:sz w:val="24"/>
          <w:szCs w:val="24"/>
        </w:rPr>
        <w:t xml:space="preserve"> the Military," </w:t>
      </w:r>
      <w:r w:rsidRPr="00C41579">
        <w:rPr>
          <w:snapToGrid w:val="0"/>
          <w:sz w:val="24"/>
          <w:szCs w:val="24"/>
        </w:rPr>
        <w:t>Signs: Journal of Women in Culture and Society,</w:t>
      </w:r>
      <w:r w:rsidRPr="00D61AE7">
        <w:rPr>
          <w:snapToGrid w:val="0"/>
          <w:sz w:val="24"/>
          <w:szCs w:val="24"/>
        </w:rPr>
        <w:t xml:space="preserve"> 33 (1): 105-135.  </w:t>
      </w:r>
    </w:p>
    <w:p w:rsidR="000D7156" w:rsidRPr="00D61AE7" w:rsidRDefault="000D7156" w:rsidP="000D7156">
      <w:pPr>
        <w:pStyle w:val="Header"/>
        <w:autoSpaceDE w:val="0"/>
        <w:autoSpaceDN w:val="0"/>
        <w:rPr>
          <w:sz w:val="24"/>
          <w:szCs w:val="24"/>
        </w:rPr>
      </w:pPr>
      <w:r>
        <w:rPr>
          <w:sz w:val="24"/>
          <w:szCs w:val="24"/>
        </w:rPr>
        <w:t>Reprinted in</w:t>
      </w:r>
      <w:r w:rsidRPr="00D61AE7">
        <w:rPr>
          <w:sz w:val="24"/>
          <w:szCs w:val="24"/>
        </w:rPr>
        <w:t>:</w:t>
      </w:r>
    </w:p>
    <w:p w:rsidR="000D7156" w:rsidRPr="00D61AE7" w:rsidRDefault="000D7156" w:rsidP="000D7156">
      <w:pPr>
        <w:pStyle w:val="Header"/>
        <w:autoSpaceDE w:val="0"/>
        <w:autoSpaceDN w:val="0"/>
        <w:ind w:left="180"/>
        <w:rPr>
          <w:sz w:val="24"/>
          <w:szCs w:val="24"/>
        </w:rPr>
      </w:pPr>
    </w:p>
    <w:p w:rsidR="000D7156" w:rsidRPr="00D61AE7" w:rsidRDefault="000D7156" w:rsidP="000D7156">
      <w:pPr>
        <w:pStyle w:val="Header"/>
        <w:autoSpaceDE w:val="0"/>
        <w:autoSpaceDN w:val="0"/>
        <w:ind w:left="1077" w:hanging="680"/>
        <w:rPr>
          <w:sz w:val="24"/>
          <w:szCs w:val="24"/>
        </w:rPr>
      </w:pPr>
      <w:proofErr w:type="gramStart"/>
      <w:r w:rsidRPr="00D61AE7">
        <w:rPr>
          <w:sz w:val="24"/>
          <w:szCs w:val="24"/>
        </w:rPr>
        <w:t xml:space="preserve">Alexander </w:t>
      </w:r>
      <w:r>
        <w:rPr>
          <w:sz w:val="24"/>
          <w:szCs w:val="24"/>
        </w:rPr>
        <w:t xml:space="preserve">Karen </w:t>
      </w:r>
      <w:r w:rsidRPr="00D61AE7">
        <w:rPr>
          <w:sz w:val="24"/>
          <w:szCs w:val="24"/>
        </w:rPr>
        <w:t xml:space="preserve">and Mary </w:t>
      </w:r>
      <w:proofErr w:type="spellStart"/>
      <w:r w:rsidRPr="00D61AE7">
        <w:rPr>
          <w:sz w:val="24"/>
          <w:szCs w:val="24"/>
        </w:rPr>
        <w:t>Hawkesworth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(Eds.)</w:t>
      </w:r>
      <w:r w:rsidRPr="00D61AE7">
        <w:rPr>
          <w:sz w:val="24"/>
          <w:szCs w:val="24"/>
        </w:rPr>
        <w:t xml:space="preserve">, </w:t>
      </w:r>
      <w:r>
        <w:rPr>
          <w:sz w:val="24"/>
          <w:szCs w:val="24"/>
        </w:rPr>
        <w:t>2008.</w:t>
      </w:r>
      <w:proofErr w:type="gramEnd"/>
      <w:r>
        <w:rPr>
          <w:sz w:val="24"/>
          <w:szCs w:val="24"/>
        </w:rPr>
        <w:t xml:space="preserve"> </w:t>
      </w:r>
      <w:r w:rsidRPr="00C41579">
        <w:rPr>
          <w:sz w:val="24"/>
          <w:szCs w:val="24"/>
        </w:rPr>
        <w:t>Feminist Perspectives on War and Terror</w:t>
      </w:r>
      <w:r>
        <w:rPr>
          <w:sz w:val="24"/>
          <w:szCs w:val="24"/>
        </w:rPr>
        <w:t xml:space="preserve">, </w:t>
      </w:r>
      <w:r w:rsidRPr="00D61AE7">
        <w:rPr>
          <w:sz w:val="24"/>
          <w:szCs w:val="24"/>
        </w:rPr>
        <w:t>Chicago: University of Chicago Press</w:t>
      </w:r>
      <w:r>
        <w:rPr>
          <w:sz w:val="24"/>
          <w:szCs w:val="24"/>
        </w:rPr>
        <w:t>, pp</w:t>
      </w:r>
      <w:r w:rsidRPr="00D61AE7">
        <w:rPr>
          <w:sz w:val="24"/>
          <w:szCs w:val="24"/>
        </w:rPr>
        <w:t xml:space="preserve">. 331-361. </w:t>
      </w:r>
    </w:p>
    <w:p w:rsidR="000D7156" w:rsidRPr="00D61AE7" w:rsidRDefault="000D7156" w:rsidP="000D7156">
      <w:pPr>
        <w:pStyle w:val="Header"/>
        <w:autoSpaceDE w:val="0"/>
        <w:autoSpaceDN w:val="0"/>
        <w:ind w:left="180"/>
        <w:rPr>
          <w:sz w:val="24"/>
          <w:szCs w:val="24"/>
        </w:rPr>
      </w:pPr>
    </w:p>
    <w:p w:rsidR="000D7156" w:rsidRPr="00D61AE7" w:rsidRDefault="000D7156" w:rsidP="000D7156">
      <w:pPr>
        <w:widowControl w:val="0"/>
        <w:numPr>
          <w:ilvl w:val="0"/>
          <w:numId w:val="2"/>
        </w:numPr>
        <w:spacing w:after="240"/>
        <w:jc w:val="both"/>
        <w:rPr>
          <w:snapToGrid w:val="0"/>
          <w:sz w:val="24"/>
          <w:szCs w:val="24"/>
        </w:rPr>
      </w:pPr>
      <w:r w:rsidRPr="00D61AE7">
        <w:rPr>
          <w:snapToGrid w:val="0"/>
          <w:sz w:val="24"/>
          <w:szCs w:val="24"/>
        </w:rPr>
        <w:t xml:space="preserve">Sasson-Levy, Orna, 2007. Contradictory Consequences of Mandatory Conscription: The Case of Women Secretaries in the Israeli Military”, </w:t>
      </w:r>
      <w:r w:rsidRPr="00C41579">
        <w:rPr>
          <w:snapToGrid w:val="0"/>
          <w:sz w:val="24"/>
          <w:szCs w:val="24"/>
        </w:rPr>
        <w:t>Gender &amp; Society</w:t>
      </w:r>
      <w:r>
        <w:rPr>
          <w:snapToGrid w:val="0"/>
          <w:sz w:val="24"/>
          <w:szCs w:val="24"/>
        </w:rPr>
        <w:t>,</w:t>
      </w:r>
      <w:r w:rsidRPr="00D61AE7">
        <w:rPr>
          <w:snapToGrid w:val="0"/>
          <w:sz w:val="24"/>
          <w:szCs w:val="24"/>
        </w:rPr>
        <w:t xml:space="preserve"> 21 (4): 481-507. </w:t>
      </w:r>
    </w:p>
    <w:p w:rsidR="000D7156" w:rsidRPr="00D61AE7" w:rsidRDefault="000D7156" w:rsidP="000D7156">
      <w:pPr>
        <w:widowControl w:val="0"/>
        <w:numPr>
          <w:ilvl w:val="0"/>
          <w:numId w:val="2"/>
        </w:numPr>
        <w:spacing w:after="240"/>
        <w:jc w:val="both"/>
        <w:rPr>
          <w:snapToGrid w:val="0"/>
          <w:sz w:val="24"/>
          <w:szCs w:val="24"/>
        </w:rPr>
      </w:pPr>
      <w:r w:rsidRPr="00D61AE7">
        <w:rPr>
          <w:snapToGrid w:val="0"/>
          <w:sz w:val="24"/>
          <w:szCs w:val="24"/>
        </w:rPr>
        <w:t>Sasson-Levy,</w:t>
      </w:r>
      <w:r>
        <w:rPr>
          <w:snapToGrid w:val="0"/>
          <w:sz w:val="24"/>
          <w:szCs w:val="24"/>
        </w:rPr>
        <w:t xml:space="preserve"> </w:t>
      </w:r>
      <w:r w:rsidRPr="00D61AE7">
        <w:rPr>
          <w:snapToGrid w:val="0"/>
          <w:sz w:val="24"/>
          <w:szCs w:val="24"/>
        </w:rPr>
        <w:t>Orna</w:t>
      </w:r>
      <w:r>
        <w:rPr>
          <w:snapToGrid w:val="0"/>
          <w:sz w:val="24"/>
          <w:szCs w:val="24"/>
        </w:rPr>
        <w:t>,</w:t>
      </w:r>
      <w:r w:rsidRPr="00D61AE7">
        <w:rPr>
          <w:snapToGrid w:val="0"/>
          <w:sz w:val="24"/>
          <w:szCs w:val="24"/>
        </w:rPr>
        <w:t xml:space="preserve"> 2003. “Military, Masculinity and Citizenship: Tensions and Contradictions in the Experience of Blue-Collar Soldiers” </w:t>
      </w:r>
      <w:r w:rsidRPr="00C41579">
        <w:rPr>
          <w:snapToGrid w:val="0"/>
          <w:sz w:val="24"/>
          <w:szCs w:val="24"/>
        </w:rPr>
        <w:t>Identities: Global Studies in Culture and Power</w:t>
      </w:r>
      <w:r>
        <w:rPr>
          <w:snapToGrid w:val="0"/>
          <w:sz w:val="24"/>
          <w:szCs w:val="24"/>
        </w:rPr>
        <w:t>,</w:t>
      </w:r>
      <w:r w:rsidRPr="00D61AE7">
        <w:rPr>
          <w:snapToGrid w:val="0"/>
          <w:sz w:val="24"/>
          <w:szCs w:val="24"/>
        </w:rPr>
        <w:t xml:space="preserve"> 10 (3): 319-345. </w:t>
      </w:r>
    </w:p>
    <w:p w:rsidR="000D7156" w:rsidRPr="00D61AE7" w:rsidRDefault="000D7156" w:rsidP="000D7156">
      <w:pPr>
        <w:widowControl w:val="0"/>
        <w:numPr>
          <w:ilvl w:val="0"/>
          <w:numId w:val="2"/>
        </w:numPr>
        <w:spacing w:after="240"/>
        <w:jc w:val="both"/>
        <w:rPr>
          <w:snapToGrid w:val="0"/>
          <w:sz w:val="24"/>
          <w:szCs w:val="24"/>
        </w:rPr>
      </w:pPr>
      <w:r w:rsidRPr="00D61AE7">
        <w:rPr>
          <w:snapToGrid w:val="0"/>
          <w:sz w:val="24"/>
          <w:szCs w:val="24"/>
        </w:rPr>
        <w:t>Sasson-Levy, Orna</w:t>
      </w:r>
      <w:r>
        <w:rPr>
          <w:snapToGrid w:val="0"/>
          <w:sz w:val="24"/>
          <w:szCs w:val="24"/>
        </w:rPr>
        <w:t>,</w:t>
      </w:r>
      <w:r w:rsidRPr="00D61AE7">
        <w:rPr>
          <w:snapToGrid w:val="0"/>
          <w:sz w:val="24"/>
          <w:szCs w:val="24"/>
        </w:rPr>
        <w:t xml:space="preserve"> 2003. “Masculinity as Protest: Identity Constructions of Soldiers in Blue Collar Roles” </w:t>
      </w:r>
      <w:r w:rsidRPr="00C41579">
        <w:rPr>
          <w:snapToGrid w:val="0"/>
          <w:sz w:val="24"/>
          <w:szCs w:val="24"/>
        </w:rPr>
        <w:t>Israeli Sociology</w:t>
      </w:r>
      <w:r>
        <w:rPr>
          <w:snapToGrid w:val="0"/>
          <w:sz w:val="24"/>
          <w:szCs w:val="24"/>
        </w:rPr>
        <w:t>,</w:t>
      </w:r>
      <w:r w:rsidRPr="00D61AE7">
        <w:rPr>
          <w:snapToGrid w:val="0"/>
          <w:sz w:val="24"/>
          <w:szCs w:val="24"/>
        </w:rPr>
        <w:t xml:space="preserve"> 5 (1): 15-47 </w:t>
      </w:r>
      <w:r>
        <w:rPr>
          <w:snapToGrid w:val="0"/>
          <w:sz w:val="24"/>
          <w:szCs w:val="24"/>
        </w:rPr>
        <w:t xml:space="preserve">[in </w:t>
      </w:r>
      <w:r w:rsidRPr="00D61AE7">
        <w:rPr>
          <w:snapToGrid w:val="0"/>
          <w:sz w:val="24"/>
          <w:szCs w:val="24"/>
        </w:rPr>
        <w:t>Hebrew</w:t>
      </w:r>
      <w:r>
        <w:rPr>
          <w:snapToGrid w:val="0"/>
          <w:sz w:val="24"/>
          <w:szCs w:val="24"/>
        </w:rPr>
        <w:t>]</w:t>
      </w:r>
      <w:r w:rsidRPr="00D61AE7">
        <w:rPr>
          <w:snapToGrid w:val="0"/>
          <w:sz w:val="24"/>
          <w:szCs w:val="24"/>
        </w:rPr>
        <w:t xml:space="preserve">.  </w:t>
      </w:r>
    </w:p>
    <w:p w:rsidR="000D7156" w:rsidRPr="00D61AE7" w:rsidRDefault="000D7156" w:rsidP="000D7156">
      <w:pPr>
        <w:widowControl w:val="0"/>
        <w:numPr>
          <w:ilvl w:val="0"/>
          <w:numId w:val="2"/>
        </w:numPr>
        <w:spacing w:after="240"/>
        <w:jc w:val="both"/>
        <w:rPr>
          <w:snapToGrid w:val="0"/>
          <w:sz w:val="24"/>
          <w:szCs w:val="24"/>
        </w:rPr>
      </w:pPr>
      <w:r w:rsidRPr="00D61AE7">
        <w:rPr>
          <w:snapToGrid w:val="0"/>
          <w:sz w:val="24"/>
          <w:szCs w:val="24"/>
        </w:rPr>
        <w:t>Sasso</w:t>
      </w:r>
      <w:r>
        <w:rPr>
          <w:snapToGrid w:val="0"/>
          <w:sz w:val="24"/>
          <w:szCs w:val="24"/>
        </w:rPr>
        <w:t xml:space="preserve">n-Levy, Orna and Tamar </w:t>
      </w:r>
      <w:proofErr w:type="spellStart"/>
      <w:r>
        <w:rPr>
          <w:snapToGrid w:val="0"/>
          <w:sz w:val="24"/>
          <w:szCs w:val="24"/>
        </w:rPr>
        <w:t>Rapoport</w:t>
      </w:r>
      <w:proofErr w:type="spellEnd"/>
      <w:r>
        <w:rPr>
          <w:snapToGrid w:val="0"/>
          <w:sz w:val="24"/>
          <w:szCs w:val="24"/>
        </w:rPr>
        <w:t>.</w:t>
      </w:r>
      <w:r w:rsidRPr="00D61AE7">
        <w:rPr>
          <w:snapToGrid w:val="0"/>
          <w:sz w:val="24"/>
          <w:szCs w:val="24"/>
        </w:rPr>
        <w:t xml:space="preserve"> 2003. “Gender, Body and Knowledge in Protest Movements”, </w:t>
      </w:r>
      <w:r w:rsidRPr="00C41579">
        <w:rPr>
          <w:snapToGrid w:val="0"/>
          <w:sz w:val="24"/>
          <w:szCs w:val="24"/>
        </w:rPr>
        <w:t>Gender &amp; Society</w:t>
      </w:r>
      <w:r>
        <w:rPr>
          <w:snapToGrid w:val="0"/>
          <w:sz w:val="24"/>
          <w:szCs w:val="24"/>
        </w:rPr>
        <w:t xml:space="preserve">, </w:t>
      </w:r>
      <w:r w:rsidRPr="00D61AE7">
        <w:rPr>
          <w:snapToGrid w:val="0"/>
          <w:sz w:val="24"/>
          <w:szCs w:val="24"/>
        </w:rPr>
        <w:t xml:space="preserve">17 (3): 379-403.  </w:t>
      </w:r>
    </w:p>
    <w:p w:rsidR="000D7156" w:rsidRPr="00D61AE7" w:rsidRDefault="000D7156" w:rsidP="000D7156">
      <w:pPr>
        <w:widowControl w:val="0"/>
        <w:numPr>
          <w:ilvl w:val="0"/>
          <w:numId w:val="2"/>
        </w:numPr>
        <w:spacing w:after="240"/>
        <w:jc w:val="both"/>
        <w:rPr>
          <w:snapToGrid w:val="0"/>
          <w:sz w:val="24"/>
          <w:szCs w:val="24"/>
        </w:rPr>
      </w:pPr>
      <w:r w:rsidRPr="00D61AE7">
        <w:rPr>
          <w:snapToGrid w:val="0"/>
          <w:sz w:val="24"/>
          <w:szCs w:val="24"/>
        </w:rPr>
        <w:t xml:space="preserve">Sasson-Levy, Orna. 2003. “Feminism and Military Gender Practices: Israeli Women Soldiers in ‘Masculine’ roles”, </w:t>
      </w:r>
      <w:r w:rsidRPr="00C41579">
        <w:rPr>
          <w:snapToGrid w:val="0"/>
          <w:sz w:val="24"/>
          <w:szCs w:val="24"/>
        </w:rPr>
        <w:t>The Sociological Inquiry</w:t>
      </w:r>
      <w:r>
        <w:rPr>
          <w:snapToGrid w:val="0"/>
          <w:sz w:val="24"/>
          <w:szCs w:val="24"/>
        </w:rPr>
        <w:t xml:space="preserve">, </w:t>
      </w:r>
      <w:r w:rsidRPr="00D61AE7">
        <w:rPr>
          <w:snapToGrid w:val="0"/>
          <w:sz w:val="24"/>
          <w:szCs w:val="24"/>
        </w:rPr>
        <w:t>73 (3): 440-465.</w:t>
      </w:r>
    </w:p>
    <w:p w:rsidR="000D7156" w:rsidRPr="00D61AE7" w:rsidRDefault="000D7156" w:rsidP="000D7156">
      <w:pPr>
        <w:widowControl w:val="0"/>
        <w:numPr>
          <w:ilvl w:val="0"/>
          <w:numId w:val="2"/>
        </w:numPr>
        <w:spacing w:after="240"/>
        <w:jc w:val="both"/>
        <w:rPr>
          <w:snapToGrid w:val="0"/>
          <w:sz w:val="24"/>
          <w:szCs w:val="24"/>
        </w:rPr>
      </w:pPr>
      <w:r w:rsidRPr="00D61AE7">
        <w:rPr>
          <w:snapToGrid w:val="0"/>
          <w:sz w:val="24"/>
          <w:szCs w:val="24"/>
        </w:rPr>
        <w:t xml:space="preserve">Sasson-Levy, Orna and Tamar </w:t>
      </w:r>
      <w:proofErr w:type="spellStart"/>
      <w:r w:rsidRPr="00D61AE7">
        <w:rPr>
          <w:snapToGrid w:val="0"/>
          <w:sz w:val="24"/>
          <w:szCs w:val="24"/>
        </w:rPr>
        <w:t>Rapoport</w:t>
      </w:r>
      <w:proofErr w:type="spellEnd"/>
      <w:r>
        <w:rPr>
          <w:snapToGrid w:val="0"/>
          <w:sz w:val="24"/>
          <w:szCs w:val="24"/>
        </w:rPr>
        <w:t>.</w:t>
      </w:r>
      <w:r w:rsidRPr="00D61AE7">
        <w:rPr>
          <w:snapToGrid w:val="0"/>
          <w:sz w:val="24"/>
          <w:szCs w:val="24"/>
        </w:rPr>
        <w:t xml:space="preserve"> 2002. “Body and Knowledge in Social Movements”, </w:t>
      </w:r>
      <w:proofErr w:type="spellStart"/>
      <w:r w:rsidRPr="00C41579">
        <w:rPr>
          <w:snapToGrid w:val="0"/>
          <w:sz w:val="24"/>
          <w:szCs w:val="24"/>
        </w:rPr>
        <w:t>Megamot</w:t>
      </w:r>
      <w:proofErr w:type="spellEnd"/>
      <w:r>
        <w:rPr>
          <w:snapToGrid w:val="0"/>
          <w:sz w:val="24"/>
          <w:szCs w:val="24"/>
        </w:rPr>
        <w:t xml:space="preserve">, </w:t>
      </w:r>
      <w:r w:rsidRPr="00D61AE7">
        <w:rPr>
          <w:snapToGrid w:val="0"/>
          <w:sz w:val="24"/>
          <w:szCs w:val="24"/>
        </w:rPr>
        <w:t>41</w:t>
      </w:r>
      <w:r>
        <w:rPr>
          <w:snapToGrid w:val="0"/>
          <w:sz w:val="24"/>
          <w:szCs w:val="24"/>
        </w:rPr>
        <w:t xml:space="preserve"> (</w:t>
      </w:r>
      <w:r w:rsidRPr="00D61AE7">
        <w:rPr>
          <w:snapToGrid w:val="0"/>
          <w:sz w:val="24"/>
          <w:szCs w:val="24"/>
        </w:rPr>
        <w:t>4</w:t>
      </w:r>
      <w:r>
        <w:rPr>
          <w:snapToGrid w:val="0"/>
          <w:sz w:val="24"/>
          <w:szCs w:val="24"/>
        </w:rPr>
        <w:t xml:space="preserve">): </w:t>
      </w:r>
      <w:r w:rsidRPr="00D61AE7">
        <w:rPr>
          <w:snapToGrid w:val="0"/>
          <w:sz w:val="24"/>
          <w:szCs w:val="24"/>
        </w:rPr>
        <w:t xml:space="preserve">489-514 </w:t>
      </w:r>
      <w:r>
        <w:rPr>
          <w:snapToGrid w:val="0"/>
          <w:sz w:val="24"/>
          <w:szCs w:val="24"/>
        </w:rPr>
        <w:t xml:space="preserve">[in </w:t>
      </w:r>
      <w:r w:rsidRPr="00D61AE7">
        <w:rPr>
          <w:snapToGrid w:val="0"/>
          <w:sz w:val="24"/>
          <w:szCs w:val="24"/>
        </w:rPr>
        <w:t>Hebrew</w:t>
      </w:r>
      <w:r>
        <w:rPr>
          <w:snapToGrid w:val="0"/>
          <w:sz w:val="24"/>
          <w:szCs w:val="24"/>
        </w:rPr>
        <w:t>]</w:t>
      </w:r>
      <w:r w:rsidRPr="00D61AE7">
        <w:rPr>
          <w:snapToGrid w:val="0"/>
          <w:sz w:val="24"/>
          <w:szCs w:val="24"/>
        </w:rPr>
        <w:t xml:space="preserve">. </w:t>
      </w:r>
    </w:p>
    <w:p w:rsidR="000D7156" w:rsidRPr="00D61AE7" w:rsidRDefault="000D7156" w:rsidP="000D7156">
      <w:pPr>
        <w:widowControl w:val="0"/>
        <w:numPr>
          <w:ilvl w:val="0"/>
          <w:numId w:val="2"/>
        </w:numPr>
        <w:spacing w:after="240"/>
        <w:jc w:val="both"/>
        <w:rPr>
          <w:snapToGrid w:val="0"/>
          <w:sz w:val="24"/>
          <w:szCs w:val="24"/>
        </w:rPr>
      </w:pPr>
      <w:r w:rsidRPr="00D61AE7">
        <w:rPr>
          <w:snapToGrid w:val="0"/>
          <w:sz w:val="24"/>
          <w:szCs w:val="24"/>
        </w:rPr>
        <w:t xml:space="preserve">Sasson-Levy, Orna. 2002. “Constructing Identities at the Margins: Masculinities and Citizenship in the Israeli Army”, </w:t>
      </w:r>
      <w:proofErr w:type="gramStart"/>
      <w:r w:rsidRPr="00C41579">
        <w:rPr>
          <w:snapToGrid w:val="0"/>
          <w:sz w:val="24"/>
          <w:szCs w:val="24"/>
        </w:rPr>
        <w:t>The</w:t>
      </w:r>
      <w:proofErr w:type="gramEnd"/>
      <w:r w:rsidRPr="00C41579">
        <w:rPr>
          <w:snapToGrid w:val="0"/>
          <w:sz w:val="24"/>
          <w:szCs w:val="24"/>
        </w:rPr>
        <w:t xml:space="preserve"> Sociological Quarterly</w:t>
      </w:r>
      <w:r w:rsidRPr="00D61AE7">
        <w:rPr>
          <w:snapToGrid w:val="0"/>
          <w:sz w:val="24"/>
          <w:szCs w:val="24"/>
        </w:rPr>
        <w:t xml:space="preserve"> 43 (3): 353-383.</w:t>
      </w:r>
    </w:p>
    <w:p w:rsidR="000D7156" w:rsidRPr="00C41579" w:rsidRDefault="000D7156" w:rsidP="000D7156">
      <w:pPr>
        <w:widowControl w:val="0"/>
        <w:numPr>
          <w:ilvl w:val="0"/>
          <w:numId w:val="2"/>
        </w:numPr>
        <w:spacing w:after="240"/>
        <w:jc w:val="both"/>
        <w:rPr>
          <w:snapToGrid w:val="0"/>
          <w:sz w:val="24"/>
          <w:szCs w:val="24"/>
        </w:rPr>
      </w:pPr>
      <w:r w:rsidRPr="00D61AE7">
        <w:rPr>
          <w:snapToGrid w:val="0"/>
          <w:sz w:val="24"/>
          <w:szCs w:val="24"/>
        </w:rPr>
        <w:t xml:space="preserve">Sasson-Levy, Orna. 2001. “Gender Performance in a Changing Military: Women Soldiers in “Masculine” Roles”, </w:t>
      </w:r>
      <w:r w:rsidRPr="00C41579">
        <w:rPr>
          <w:snapToGrid w:val="0"/>
          <w:sz w:val="24"/>
          <w:szCs w:val="24"/>
        </w:rPr>
        <w:t xml:space="preserve">Israel Studies Forum: An Interdisciplinary Journal, 17 (1): 7-23. </w:t>
      </w:r>
    </w:p>
    <w:p w:rsidR="000D7156" w:rsidRPr="00D61AE7" w:rsidRDefault="000D7156" w:rsidP="000D7156">
      <w:pPr>
        <w:rPr>
          <w:sz w:val="24"/>
          <w:szCs w:val="24"/>
        </w:rPr>
      </w:pPr>
      <w:r>
        <w:rPr>
          <w:sz w:val="24"/>
          <w:szCs w:val="24"/>
        </w:rPr>
        <w:t>Reprinted in</w:t>
      </w:r>
      <w:r w:rsidRPr="00D61AE7">
        <w:rPr>
          <w:sz w:val="24"/>
          <w:szCs w:val="24"/>
        </w:rPr>
        <w:t xml:space="preserve">: </w:t>
      </w:r>
    </w:p>
    <w:p w:rsidR="000D7156" w:rsidRPr="00D61AE7" w:rsidRDefault="000D7156" w:rsidP="000D7156">
      <w:pPr>
        <w:ind w:left="540" w:hanging="360"/>
        <w:rPr>
          <w:sz w:val="24"/>
          <w:szCs w:val="24"/>
        </w:rPr>
      </w:pPr>
    </w:p>
    <w:p w:rsidR="000D7156" w:rsidRPr="00D61AE7" w:rsidRDefault="000D7156" w:rsidP="000D7156">
      <w:pPr>
        <w:pStyle w:val="Header"/>
        <w:autoSpaceDE w:val="0"/>
        <w:autoSpaceDN w:val="0"/>
        <w:ind w:left="1077" w:hanging="680"/>
        <w:rPr>
          <w:sz w:val="24"/>
          <w:szCs w:val="24"/>
        </w:rPr>
      </w:pPr>
      <w:r w:rsidRPr="00D61AE7">
        <w:rPr>
          <w:sz w:val="24"/>
          <w:szCs w:val="24"/>
        </w:rPr>
        <w:t xml:space="preserve">Fuchs Esther, (Editor) 2005. </w:t>
      </w:r>
      <w:r w:rsidRPr="00C41579">
        <w:rPr>
          <w:sz w:val="24"/>
          <w:szCs w:val="24"/>
        </w:rPr>
        <w:t>Israeli Women's Studies: A Reader</w:t>
      </w:r>
      <w:r w:rsidRPr="00D61AE7">
        <w:rPr>
          <w:sz w:val="24"/>
          <w:szCs w:val="24"/>
        </w:rPr>
        <w:t xml:space="preserve">. Rutgers University Press, New Brunswick, N.J. Pp. 265-279. </w:t>
      </w:r>
    </w:p>
    <w:p w:rsidR="000D7156" w:rsidRDefault="000D7156" w:rsidP="000D7156">
      <w:pPr>
        <w:widowControl w:val="0"/>
        <w:tabs>
          <w:tab w:val="left" w:pos="510"/>
          <w:tab w:val="left" w:pos="1786"/>
        </w:tabs>
        <w:spacing w:after="120"/>
        <w:ind w:left="720" w:hanging="720"/>
        <w:jc w:val="both"/>
        <w:rPr>
          <w:ins w:id="0" w:author="User" w:date="2019-03-11T13:37:00Z"/>
          <w:b/>
          <w:bCs/>
          <w:i/>
          <w:iCs/>
          <w:sz w:val="24"/>
          <w:szCs w:val="24"/>
          <w:u w:val="single"/>
        </w:rPr>
      </w:pPr>
    </w:p>
    <w:p w:rsidR="000D7156" w:rsidRPr="00B94B3B" w:rsidRDefault="000D7156" w:rsidP="000D7156">
      <w:pPr>
        <w:widowControl w:val="0"/>
        <w:tabs>
          <w:tab w:val="left" w:pos="510"/>
          <w:tab w:val="left" w:pos="1786"/>
        </w:tabs>
        <w:spacing w:after="120"/>
        <w:ind w:left="720" w:hanging="720"/>
        <w:jc w:val="both"/>
        <w:rPr>
          <w:b/>
          <w:bCs/>
          <w:i/>
          <w:iCs/>
          <w:sz w:val="24"/>
          <w:szCs w:val="24"/>
          <w:u w:val="single"/>
        </w:rPr>
      </w:pPr>
      <w:bookmarkStart w:id="1" w:name="_GoBack"/>
      <w:bookmarkEnd w:id="1"/>
      <w:r w:rsidRPr="00B94B3B">
        <w:rPr>
          <w:b/>
          <w:bCs/>
          <w:i/>
          <w:iCs/>
          <w:sz w:val="24"/>
          <w:szCs w:val="24"/>
          <w:u w:val="single"/>
        </w:rPr>
        <w:lastRenderedPageBreak/>
        <w:t>Book Chapters:</w:t>
      </w:r>
    </w:p>
    <w:p w:rsidR="000D7156" w:rsidRPr="00C41579" w:rsidRDefault="000D7156" w:rsidP="000D7156">
      <w:pPr>
        <w:widowControl w:val="0"/>
        <w:numPr>
          <w:ilvl w:val="0"/>
          <w:numId w:val="4"/>
        </w:numPr>
        <w:spacing w:after="240"/>
        <w:jc w:val="both"/>
        <w:rPr>
          <w:snapToGrid w:val="0"/>
          <w:sz w:val="24"/>
          <w:szCs w:val="24"/>
        </w:rPr>
      </w:pPr>
      <w:proofErr w:type="spellStart"/>
      <w:r w:rsidRPr="00C41579">
        <w:rPr>
          <w:snapToGrid w:val="0"/>
          <w:sz w:val="24"/>
          <w:szCs w:val="24"/>
        </w:rPr>
        <w:t>Hartal</w:t>
      </w:r>
      <w:proofErr w:type="spellEnd"/>
      <w:r w:rsidRPr="00C41579">
        <w:rPr>
          <w:snapToGrid w:val="0"/>
          <w:sz w:val="24"/>
          <w:szCs w:val="24"/>
        </w:rPr>
        <w:t xml:space="preserve">, Gilly and Sasson-Levy, Orna. Forthcoming. “Middle Eastern LGBT Westernization? The case of Jerusalem and Tel Aviv”. In Ryan M. J. Michael and Helen Rizzo (Eds.): Sexualities in the contemporary Middle East. Boulder, CO.: Lynne </w:t>
      </w:r>
      <w:proofErr w:type="spellStart"/>
      <w:r w:rsidRPr="00C41579">
        <w:rPr>
          <w:snapToGrid w:val="0"/>
          <w:sz w:val="24"/>
          <w:szCs w:val="24"/>
        </w:rPr>
        <w:t>Rienner</w:t>
      </w:r>
      <w:proofErr w:type="spellEnd"/>
      <w:r w:rsidRPr="00C41579">
        <w:rPr>
          <w:snapToGrid w:val="0"/>
          <w:sz w:val="24"/>
          <w:szCs w:val="24"/>
        </w:rPr>
        <w:t xml:space="preserve"> Publishers.</w:t>
      </w:r>
    </w:p>
    <w:p w:rsidR="000D7156" w:rsidRPr="00C41579" w:rsidRDefault="000D7156" w:rsidP="000D7156">
      <w:pPr>
        <w:widowControl w:val="0"/>
        <w:numPr>
          <w:ilvl w:val="0"/>
          <w:numId w:val="4"/>
        </w:numPr>
        <w:spacing w:after="240"/>
        <w:jc w:val="both"/>
        <w:rPr>
          <w:snapToGrid w:val="0"/>
          <w:sz w:val="24"/>
          <w:szCs w:val="24"/>
        </w:rPr>
      </w:pPr>
      <w:r w:rsidRPr="00C41579">
        <w:rPr>
          <w:snapToGrid w:val="0"/>
          <w:sz w:val="24"/>
          <w:szCs w:val="24"/>
        </w:rPr>
        <w:t xml:space="preserve">Sasson-Levy Orna and Gilly </w:t>
      </w:r>
      <w:proofErr w:type="spellStart"/>
      <w:r w:rsidRPr="00C41579">
        <w:rPr>
          <w:snapToGrid w:val="0"/>
          <w:sz w:val="24"/>
          <w:szCs w:val="24"/>
        </w:rPr>
        <w:t>Hartal</w:t>
      </w:r>
      <w:proofErr w:type="spellEnd"/>
      <w:r w:rsidRPr="00C41579">
        <w:rPr>
          <w:snapToGrid w:val="0"/>
          <w:sz w:val="24"/>
          <w:szCs w:val="24"/>
        </w:rPr>
        <w:t xml:space="preserve">. 2018 “Women and the Israeli Security Culture”, in Stuart Cohen And Aaron </w:t>
      </w:r>
      <w:proofErr w:type="spellStart"/>
      <w:r w:rsidRPr="00C41579">
        <w:rPr>
          <w:snapToGrid w:val="0"/>
          <w:sz w:val="24"/>
          <w:szCs w:val="24"/>
        </w:rPr>
        <w:t>Klienman</w:t>
      </w:r>
      <w:proofErr w:type="spellEnd"/>
      <w:r w:rsidRPr="00C41579">
        <w:rPr>
          <w:snapToGrid w:val="0"/>
          <w:sz w:val="24"/>
          <w:szCs w:val="24"/>
        </w:rPr>
        <w:t xml:space="preserve"> (eds.) Routledge Handbook on Israeli Security, Routledge, Pp. 309 - 322. </w:t>
      </w:r>
    </w:p>
    <w:p w:rsidR="000D7156" w:rsidRPr="00C41579" w:rsidRDefault="000D7156" w:rsidP="000D7156">
      <w:pPr>
        <w:widowControl w:val="0"/>
        <w:numPr>
          <w:ilvl w:val="0"/>
          <w:numId w:val="4"/>
        </w:numPr>
        <w:spacing w:after="240"/>
        <w:jc w:val="both"/>
        <w:rPr>
          <w:rFonts w:hint="cs"/>
          <w:snapToGrid w:val="0"/>
          <w:sz w:val="24"/>
          <w:szCs w:val="24"/>
          <w:rtl/>
        </w:rPr>
      </w:pPr>
      <w:r w:rsidRPr="00C41579">
        <w:rPr>
          <w:snapToGrid w:val="0"/>
          <w:sz w:val="24"/>
          <w:szCs w:val="24"/>
        </w:rPr>
        <w:t xml:space="preserve">Sasson-Levy, Orna. 2017. “Ethnicity and Gender in Militaries: An Intersectional Analysis”, in Rachel Woodward and Claire </w:t>
      </w:r>
      <w:proofErr w:type="spellStart"/>
      <w:r w:rsidRPr="00C41579">
        <w:rPr>
          <w:snapToGrid w:val="0"/>
          <w:sz w:val="24"/>
          <w:szCs w:val="24"/>
        </w:rPr>
        <w:t>Duncanson</w:t>
      </w:r>
      <w:proofErr w:type="spellEnd"/>
      <w:r w:rsidRPr="00C41579">
        <w:rPr>
          <w:snapToGrid w:val="0"/>
          <w:sz w:val="24"/>
          <w:szCs w:val="24"/>
        </w:rPr>
        <w:t xml:space="preserve"> (Eds.): The Palgrave International Handbook of Gender and the Military. London: Palgrave Macmillan, Pp 125 – 143. </w:t>
      </w:r>
    </w:p>
    <w:p w:rsidR="000D7156" w:rsidRPr="00EF1DB6" w:rsidRDefault="000D7156" w:rsidP="000D7156">
      <w:pPr>
        <w:widowControl w:val="0"/>
        <w:numPr>
          <w:ilvl w:val="0"/>
          <w:numId w:val="4"/>
        </w:numPr>
        <w:spacing w:after="240"/>
        <w:jc w:val="both"/>
        <w:rPr>
          <w:snapToGrid w:val="0"/>
          <w:sz w:val="24"/>
          <w:szCs w:val="24"/>
        </w:rPr>
      </w:pPr>
      <w:proofErr w:type="spellStart"/>
      <w:r w:rsidRPr="00C41579">
        <w:rPr>
          <w:snapToGrid w:val="0"/>
          <w:sz w:val="24"/>
          <w:szCs w:val="24"/>
        </w:rPr>
        <w:t>Safran</w:t>
      </w:r>
      <w:proofErr w:type="spellEnd"/>
      <w:r w:rsidRPr="00C41579">
        <w:rPr>
          <w:snapToGrid w:val="0"/>
          <w:sz w:val="24"/>
          <w:szCs w:val="24"/>
        </w:rPr>
        <w:t xml:space="preserve"> </w:t>
      </w:r>
      <w:proofErr w:type="spellStart"/>
      <w:r w:rsidRPr="00C41579">
        <w:rPr>
          <w:snapToGrid w:val="0"/>
          <w:sz w:val="24"/>
          <w:szCs w:val="24"/>
        </w:rPr>
        <w:t>Hannnah</w:t>
      </w:r>
      <w:proofErr w:type="spellEnd"/>
      <w:r w:rsidRPr="00C41579">
        <w:rPr>
          <w:snapToGrid w:val="0"/>
          <w:sz w:val="24"/>
          <w:szCs w:val="24"/>
        </w:rPr>
        <w:t xml:space="preserve">, </w:t>
      </w:r>
      <w:proofErr w:type="spellStart"/>
      <w:r w:rsidRPr="00C41579">
        <w:rPr>
          <w:snapToGrid w:val="0"/>
          <w:sz w:val="24"/>
          <w:szCs w:val="24"/>
        </w:rPr>
        <w:t>Racheli</w:t>
      </w:r>
      <w:proofErr w:type="spellEnd"/>
      <w:r w:rsidRPr="00C41579">
        <w:rPr>
          <w:snapToGrid w:val="0"/>
          <w:sz w:val="24"/>
          <w:szCs w:val="24"/>
        </w:rPr>
        <w:t xml:space="preserve"> </w:t>
      </w:r>
      <w:proofErr w:type="spellStart"/>
      <w:r w:rsidRPr="00C41579">
        <w:rPr>
          <w:snapToGrid w:val="0"/>
          <w:sz w:val="24"/>
          <w:szCs w:val="24"/>
        </w:rPr>
        <w:t>Hartal</w:t>
      </w:r>
      <w:proofErr w:type="spellEnd"/>
      <w:r w:rsidRPr="00C41579">
        <w:rPr>
          <w:snapToGrid w:val="0"/>
          <w:sz w:val="24"/>
          <w:szCs w:val="24"/>
        </w:rPr>
        <w:t xml:space="preserve"> and Orna Sasson-Levy, 2016. “Local Lesbian </w:t>
      </w:r>
      <w:proofErr w:type="spellStart"/>
      <w:r w:rsidRPr="00C41579">
        <w:rPr>
          <w:snapToGrid w:val="0"/>
          <w:sz w:val="24"/>
          <w:szCs w:val="24"/>
        </w:rPr>
        <w:t>Herstory</w:t>
      </w:r>
      <w:proofErr w:type="spellEnd"/>
      <w:r w:rsidRPr="00C41579">
        <w:rPr>
          <w:snapToGrid w:val="0"/>
          <w:sz w:val="24"/>
          <w:szCs w:val="24"/>
        </w:rPr>
        <w:t xml:space="preserve">: Activism, Struggles and Achievements”, in </w:t>
      </w:r>
      <w:proofErr w:type="spellStart"/>
      <w:r w:rsidRPr="00C41579">
        <w:rPr>
          <w:snapToGrid w:val="0"/>
          <w:sz w:val="24"/>
          <w:szCs w:val="24"/>
        </w:rPr>
        <w:t>Alon</w:t>
      </w:r>
      <w:proofErr w:type="spellEnd"/>
      <w:r w:rsidRPr="00C41579">
        <w:rPr>
          <w:snapToGrid w:val="0"/>
          <w:sz w:val="24"/>
          <w:szCs w:val="24"/>
        </w:rPr>
        <w:t xml:space="preserve"> </w:t>
      </w:r>
      <w:proofErr w:type="spellStart"/>
      <w:r w:rsidRPr="00C41579">
        <w:rPr>
          <w:snapToGrid w:val="0"/>
          <w:sz w:val="24"/>
          <w:szCs w:val="24"/>
        </w:rPr>
        <w:t>Harel</w:t>
      </w:r>
      <w:proofErr w:type="spellEnd"/>
      <w:r w:rsidRPr="00C41579">
        <w:rPr>
          <w:snapToGrid w:val="0"/>
          <w:sz w:val="24"/>
          <w:szCs w:val="24"/>
        </w:rPr>
        <w:t xml:space="preserve">, </w:t>
      </w:r>
      <w:proofErr w:type="spellStart"/>
      <w:r w:rsidRPr="00C41579">
        <w:rPr>
          <w:snapToGrid w:val="0"/>
          <w:sz w:val="24"/>
          <w:szCs w:val="24"/>
        </w:rPr>
        <w:t>Einav</w:t>
      </w:r>
      <w:proofErr w:type="spellEnd"/>
      <w:r w:rsidRPr="00C41579">
        <w:rPr>
          <w:snapToGrid w:val="0"/>
          <w:sz w:val="24"/>
          <w:szCs w:val="24"/>
        </w:rPr>
        <w:t xml:space="preserve"> H. Morgenstern, </w:t>
      </w:r>
      <w:proofErr w:type="spellStart"/>
      <w:r w:rsidRPr="00C41579">
        <w:rPr>
          <w:snapToGrid w:val="0"/>
          <w:sz w:val="24"/>
          <w:szCs w:val="24"/>
        </w:rPr>
        <w:t>Yaniv</w:t>
      </w:r>
      <w:proofErr w:type="spellEnd"/>
      <w:r w:rsidRPr="00C41579">
        <w:rPr>
          <w:snapToGrid w:val="0"/>
          <w:sz w:val="24"/>
          <w:szCs w:val="24"/>
        </w:rPr>
        <w:t xml:space="preserve"> </w:t>
      </w:r>
      <w:proofErr w:type="spellStart"/>
      <w:r w:rsidRPr="00C41579">
        <w:rPr>
          <w:snapToGrid w:val="0"/>
          <w:sz w:val="24"/>
          <w:szCs w:val="24"/>
        </w:rPr>
        <w:t>Lushinsky</w:t>
      </w:r>
      <w:proofErr w:type="spellEnd"/>
      <w:r w:rsidRPr="00C41579">
        <w:rPr>
          <w:snapToGrid w:val="0"/>
          <w:sz w:val="24"/>
          <w:szCs w:val="24"/>
        </w:rPr>
        <w:t xml:space="preserve"> (Eds.) LGBTQ Rights in Israel: Gender Identity, Sexual Orientation and the Law. Jerusalem: The Harry and Michael </w:t>
      </w:r>
      <w:proofErr w:type="spellStart"/>
      <w:r w:rsidRPr="00C41579">
        <w:rPr>
          <w:snapToGrid w:val="0"/>
          <w:sz w:val="24"/>
          <w:szCs w:val="24"/>
        </w:rPr>
        <w:t>Sacher</w:t>
      </w:r>
      <w:proofErr w:type="spellEnd"/>
      <w:r w:rsidRPr="00C41579">
        <w:rPr>
          <w:snapToGrid w:val="0"/>
          <w:sz w:val="24"/>
          <w:szCs w:val="24"/>
        </w:rPr>
        <w:t xml:space="preserve"> Institute for Legislative Research and Comparative Law, </w:t>
      </w:r>
      <w:proofErr w:type="spellStart"/>
      <w:r w:rsidRPr="00C41579">
        <w:rPr>
          <w:snapToGrid w:val="0"/>
          <w:sz w:val="24"/>
          <w:szCs w:val="24"/>
        </w:rPr>
        <w:t>Nevo</w:t>
      </w:r>
      <w:proofErr w:type="spellEnd"/>
      <w:r w:rsidRPr="00440FFA">
        <w:rPr>
          <w:snapToGrid w:val="0"/>
          <w:sz w:val="24"/>
          <w:szCs w:val="24"/>
        </w:rPr>
        <w:t xml:space="preserve"> </w:t>
      </w:r>
      <w:proofErr w:type="spellStart"/>
      <w:r w:rsidRPr="00440FFA">
        <w:rPr>
          <w:snapToGrid w:val="0"/>
          <w:sz w:val="24"/>
          <w:szCs w:val="24"/>
        </w:rPr>
        <w:t>Publishers</w:t>
      </w:r>
      <w:r w:rsidRPr="00C41579">
        <w:rPr>
          <w:snapToGrid w:val="0"/>
          <w:sz w:val="24"/>
          <w:szCs w:val="24"/>
        </w:rPr>
        <w:t>.Pp</w:t>
      </w:r>
      <w:proofErr w:type="spellEnd"/>
      <w:r w:rsidRPr="00C41579">
        <w:rPr>
          <w:snapToGrid w:val="0"/>
          <w:sz w:val="24"/>
          <w:szCs w:val="24"/>
        </w:rPr>
        <w:t>. 45 – 80.</w:t>
      </w:r>
    </w:p>
    <w:p w:rsidR="000D7156" w:rsidRPr="00C41579" w:rsidRDefault="000D7156" w:rsidP="000D7156">
      <w:pPr>
        <w:widowControl w:val="0"/>
        <w:numPr>
          <w:ilvl w:val="0"/>
          <w:numId w:val="4"/>
        </w:numPr>
        <w:spacing w:after="240"/>
        <w:jc w:val="both"/>
        <w:rPr>
          <w:snapToGrid w:val="0"/>
          <w:sz w:val="24"/>
          <w:szCs w:val="24"/>
        </w:rPr>
      </w:pPr>
      <w:proofErr w:type="spellStart"/>
      <w:r w:rsidRPr="00C41579">
        <w:rPr>
          <w:snapToGrid w:val="0"/>
          <w:sz w:val="24"/>
          <w:szCs w:val="24"/>
        </w:rPr>
        <w:t>Lomsky-Feder</w:t>
      </w:r>
      <w:proofErr w:type="spellEnd"/>
      <w:r w:rsidRPr="00C41579">
        <w:rPr>
          <w:snapToGrid w:val="0"/>
          <w:sz w:val="24"/>
          <w:szCs w:val="24"/>
        </w:rPr>
        <w:t xml:space="preserve"> Edna and Orna Sasson-Levy. 2016. “The Effects of Military Service on Women’s Lives from the Narrative Perspective”. In Helena </w:t>
      </w:r>
      <w:proofErr w:type="spellStart"/>
      <w:r w:rsidRPr="00C41579">
        <w:rPr>
          <w:snapToGrid w:val="0"/>
          <w:sz w:val="24"/>
          <w:szCs w:val="24"/>
        </w:rPr>
        <w:t>Carreiras</w:t>
      </w:r>
      <w:proofErr w:type="spellEnd"/>
      <w:r w:rsidRPr="00C41579">
        <w:rPr>
          <w:snapToGrid w:val="0"/>
          <w:sz w:val="24"/>
          <w:szCs w:val="24"/>
        </w:rPr>
        <w:t>, Celso Castro and Sabina Frederic (Eds.): Researching the Military, New York: Routledge. Pp. 94 – 107.</w:t>
      </w:r>
    </w:p>
    <w:p w:rsidR="000D7156" w:rsidRPr="003D18C5" w:rsidRDefault="000D7156" w:rsidP="000D7156">
      <w:pPr>
        <w:widowControl w:val="0"/>
        <w:numPr>
          <w:ilvl w:val="0"/>
          <w:numId w:val="4"/>
        </w:numPr>
        <w:spacing w:after="240"/>
        <w:jc w:val="both"/>
        <w:rPr>
          <w:snapToGrid w:val="0"/>
          <w:sz w:val="24"/>
          <w:szCs w:val="24"/>
        </w:rPr>
      </w:pPr>
      <w:r w:rsidRPr="00C41579">
        <w:rPr>
          <w:snapToGrid w:val="0"/>
          <w:sz w:val="24"/>
          <w:szCs w:val="24"/>
        </w:rPr>
        <w:t xml:space="preserve">Sasson-Levy, Orna. 2016. "Women’s Memories of Soldiering: An Intersectionality Perspective", in </w:t>
      </w:r>
      <w:proofErr w:type="spellStart"/>
      <w:r w:rsidRPr="00C41579">
        <w:rPr>
          <w:snapToGrid w:val="0"/>
          <w:sz w:val="24"/>
          <w:szCs w:val="24"/>
        </w:rPr>
        <w:t>Ayse</w:t>
      </w:r>
      <w:proofErr w:type="spellEnd"/>
      <w:r w:rsidRPr="00C41579">
        <w:rPr>
          <w:snapToGrid w:val="0"/>
          <w:sz w:val="24"/>
          <w:szCs w:val="24"/>
        </w:rPr>
        <w:t xml:space="preserve"> Gul </w:t>
      </w:r>
      <w:proofErr w:type="spellStart"/>
      <w:r w:rsidRPr="00C41579">
        <w:rPr>
          <w:snapToGrid w:val="0"/>
          <w:sz w:val="24"/>
          <w:szCs w:val="24"/>
        </w:rPr>
        <w:t>Altinay</w:t>
      </w:r>
      <w:proofErr w:type="spellEnd"/>
      <w:r w:rsidRPr="00C41579">
        <w:rPr>
          <w:snapToGrid w:val="0"/>
          <w:sz w:val="24"/>
          <w:szCs w:val="24"/>
        </w:rPr>
        <w:t xml:space="preserve"> and Andrea </w:t>
      </w:r>
      <w:proofErr w:type="spellStart"/>
      <w:r w:rsidRPr="00C41579">
        <w:rPr>
          <w:snapToGrid w:val="0"/>
          <w:sz w:val="24"/>
          <w:szCs w:val="24"/>
        </w:rPr>
        <w:t>Peto</w:t>
      </w:r>
      <w:proofErr w:type="spellEnd"/>
      <w:r w:rsidRPr="00C41579">
        <w:rPr>
          <w:snapToGrid w:val="0"/>
          <w:sz w:val="24"/>
          <w:szCs w:val="24"/>
        </w:rPr>
        <w:t xml:space="preserve"> (Eds.), Gendered Wars, Gendered Memories: Feminist Conversations on War, Genocide and Political Violence. </w:t>
      </w:r>
      <w:proofErr w:type="spellStart"/>
      <w:r w:rsidRPr="00C41579">
        <w:rPr>
          <w:snapToGrid w:val="0"/>
          <w:sz w:val="24"/>
          <w:szCs w:val="24"/>
        </w:rPr>
        <w:t>Ashgate</w:t>
      </w:r>
      <w:proofErr w:type="spellEnd"/>
      <w:r w:rsidRPr="00C41579">
        <w:rPr>
          <w:snapToGrid w:val="0"/>
          <w:sz w:val="24"/>
          <w:szCs w:val="24"/>
        </w:rPr>
        <w:t xml:space="preserve"> books, </w:t>
      </w:r>
      <w:proofErr w:type="spellStart"/>
      <w:r w:rsidRPr="00C41579">
        <w:rPr>
          <w:snapToGrid w:val="0"/>
          <w:sz w:val="24"/>
          <w:szCs w:val="24"/>
        </w:rPr>
        <w:t>Farnham</w:t>
      </w:r>
      <w:proofErr w:type="spellEnd"/>
      <w:r w:rsidRPr="00C41579">
        <w:rPr>
          <w:snapToGrid w:val="0"/>
          <w:sz w:val="24"/>
          <w:szCs w:val="24"/>
        </w:rPr>
        <w:t>, UK: Gower. Pp. 109 – 121.</w:t>
      </w:r>
    </w:p>
    <w:p w:rsidR="000D7156" w:rsidRPr="00C41579" w:rsidRDefault="000D7156" w:rsidP="000D7156">
      <w:pPr>
        <w:widowControl w:val="0"/>
        <w:numPr>
          <w:ilvl w:val="0"/>
          <w:numId w:val="4"/>
        </w:numPr>
        <w:spacing w:after="240"/>
        <w:jc w:val="both"/>
        <w:rPr>
          <w:snapToGrid w:val="0"/>
          <w:sz w:val="24"/>
          <w:szCs w:val="24"/>
        </w:rPr>
      </w:pPr>
      <w:r w:rsidRPr="00C41579">
        <w:rPr>
          <w:snapToGrid w:val="0"/>
          <w:sz w:val="24"/>
          <w:szCs w:val="24"/>
        </w:rPr>
        <w:t xml:space="preserve">Sasson-Levy, Orna. 2014.  "Gender separation or Women's exclusion?  The military as a case study" in </w:t>
      </w:r>
      <w:proofErr w:type="spellStart"/>
      <w:r w:rsidRPr="00C41579">
        <w:rPr>
          <w:snapToGrid w:val="0"/>
          <w:sz w:val="24"/>
          <w:szCs w:val="24"/>
        </w:rPr>
        <w:t>Elisheva</w:t>
      </w:r>
      <w:proofErr w:type="spellEnd"/>
      <w:r w:rsidRPr="00C41579">
        <w:rPr>
          <w:snapToGrid w:val="0"/>
          <w:sz w:val="24"/>
          <w:szCs w:val="24"/>
        </w:rPr>
        <w:t xml:space="preserve"> </w:t>
      </w:r>
      <w:proofErr w:type="spellStart"/>
      <w:r w:rsidRPr="00C41579">
        <w:rPr>
          <w:snapToGrid w:val="0"/>
          <w:sz w:val="24"/>
          <w:szCs w:val="24"/>
        </w:rPr>
        <w:t>Rosman-Stollman</w:t>
      </w:r>
      <w:proofErr w:type="spellEnd"/>
      <w:r w:rsidRPr="00C41579">
        <w:rPr>
          <w:snapToGrid w:val="0"/>
          <w:sz w:val="24"/>
          <w:szCs w:val="24"/>
        </w:rPr>
        <w:t xml:space="preserve"> and </w:t>
      </w:r>
      <w:proofErr w:type="spellStart"/>
      <w:r w:rsidRPr="00C41579">
        <w:rPr>
          <w:snapToGrid w:val="0"/>
          <w:sz w:val="24"/>
          <w:szCs w:val="24"/>
        </w:rPr>
        <w:t>Ahraon</w:t>
      </w:r>
      <w:proofErr w:type="spellEnd"/>
      <w:r w:rsidRPr="00C41579">
        <w:rPr>
          <w:snapToGrid w:val="0"/>
          <w:sz w:val="24"/>
          <w:szCs w:val="24"/>
        </w:rPr>
        <w:t xml:space="preserve"> </w:t>
      </w:r>
      <w:proofErr w:type="spellStart"/>
      <w:r w:rsidRPr="00C41579">
        <w:rPr>
          <w:snapToGrid w:val="0"/>
          <w:sz w:val="24"/>
          <w:szCs w:val="24"/>
        </w:rPr>
        <w:t>Kampinsky</w:t>
      </w:r>
      <w:proofErr w:type="spellEnd"/>
      <w:r w:rsidRPr="00C41579">
        <w:rPr>
          <w:snapToGrid w:val="0"/>
          <w:sz w:val="24"/>
          <w:szCs w:val="24"/>
        </w:rPr>
        <w:t xml:space="preserve"> (Eds.), Civil-Military Relations in Israel: Essays in </w:t>
      </w:r>
      <w:proofErr w:type="spellStart"/>
      <w:r w:rsidRPr="00C41579">
        <w:rPr>
          <w:snapToGrid w:val="0"/>
          <w:sz w:val="24"/>
          <w:szCs w:val="24"/>
        </w:rPr>
        <w:t>Honour</w:t>
      </w:r>
      <w:proofErr w:type="spellEnd"/>
      <w:r w:rsidRPr="00C41579">
        <w:rPr>
          <w:snapToGrid w:val="0"/>
          <w:sz w:val="24"/>
          <w:szCs w:val="24"/>
        </w:rPr>
        <w:t xml:space="preserve"> of Stuart A. Cohen, Lanham, Maryland: Lexington Books. Pp. 147 – 171. </w:t>
      </w:r>
    </w:p>
    <w:p w:rsidR="000D7156" w:rsidRPr="00C41579" w:rsidRDefault="000D7156" w:rsidP="000D7156">
      <w:pPr>
        <w:widowControl w:val="0"/>
        <w:numPr>
          <w:ilvl w:val="0"/>
          <w:numId w:val="4"/>
        </w:numPr>
        <w:spacing w:after="240"/>
        <w:jc w:val="both"/>
        <w:rPr>
          <w:snapToGrid w:val="0"/>
          <w:sz w:val="24"/>
          <w:szCs w:val="24"/>
        </w:rPr>
      </w:pPr>
      <w:r w:rsidRPr="00C41579">
        <w:rPr>
          <w:snapToGrid w:val="0"/>
          <w:sz w:val="24"/>
          <w:szCs w:val="24"/>
        </w:rPr>
        <w:t xml:space="preserve">Sasson-Levy, Orna, Guy Ben </w:t>
      </w:r>
      <w:proofErr w:type="spellStart"/>
      <w:r w:rsidRPr="00C41579">
        <w:rPr>
          <w:snapToGrid w:val="0"/>
          <w:sz w:val="24"/>
          <w:szCs w:val="24"/>
        </w:rPr>
        <w:t>Porat</w:t>
      </w:r>
      <w:proofErr w:type="spellEnd"/>
      <w:r w:rsidRPr="00C41579">
        <w:rPr>
          <w:snapToGrid w:val="0"/>
          <w:sz w:val="24"/>
          <w:szCs w:val="24"/>
        </w:rPr>
        <w:t xml:space="preserve"> and Ze'ev </w:t>
      </w:r>
      <w:proofErr w:type="spellStart"/>
      <w:r w:rsidRPr="00C41579">
        <w:rPr>
          <w:snapToGrid w:val="0"/>
          <w:sz w:val="24"/>
          <w:szCs w:val="24"/>
        </w:rPr>
        <w:t>Shavit</w:t>
      </w:r>
      <w:proofErr w:type="spellEnd"/>
      <w:r w:rsidRPr="00C41579">
        <w:rPr>
          <w:snapToGrid w:val="0"/>
          <w:sz w:val="24"/>
          <w:szCs w:val="24"/>
        </w:rPr>
        <w:t xml:space="preserve">. 2013. "Stability, Deconstruction and Reconstruction of Identities in Contemporary Israel," in Ze'ev </w:t>
      </w:r>
      <w:proofErr w:type="spellStart"/>
      <w:r w:rsidRPr="00C41579">
        <w:rPr>
          <w:snapToGrid w:val="0"/>
          <w:sz w:val="24"/>
          <w:szCs w:val="24"/>
        </w:rPr>
        <w:t>Shavit</w:t>
      </w:r>
      <w:proofErr w:type="spellEnd"/>
      <w:r w:rsidRPr="00C41579">
        <w:rPr>
          <w:snapToGrid w:val="0"/>
          <w:sz w:val="24"/>
          <w:szCs w:val="24"/>
        </w:rPr>
        <w:t>, Orna Sasson-Levy, and Guy Ben-</w:t>
      </w:r>
      <w:proofErr w:type="spellStart"/>
      <w:r w:rsidRPr="00C41579">
        <w:rPr>
          <w:snapToGrid w:val="0"/>
          <w:sz w:val="24"/>
          <w:szCs w:val="24"/>
        </w:rPr>
        <w:t>Porat</w:t>
      </w:r>
      <w:proofErr w:type="spellEnd"/>
      <w:r w:rsidRPr="00C41579">
        <w:rPr>
          <w:snapToGrid w:val="0"/>
          <w:sz w:val="24"/>
          <w:szCs w:val="24"/>
        </w:rPr>
        <w:t xml:space="preserve"> (eds.), Points of Reference: Changing Identities and Social Positioning in Israeli Society. Jerusalem: Van-Leer Institute, and Tel Aviv: </w:t>
      </w:r>
      <w:proofErr w:type="spellStart"/>
      <w:r w:rsidRPr="00C41579">
        <w:rPr>
          <w:snapToGrid w:val="0"/>
          <w:sz w:val="24"/>
          <w:szCs w:val="24"/>
        </w:rPr>
        <w:t>Hakibbutz</w:t>
      </w:r>
      <w:proofErr w:type="spellEnd"/>
      <w:r w:rsidRPr="00C41579">
        <w:rPr>
          <w:snapToGrid w:val="0"/>
          <w:sz w:val="24"/>
          <w:szCs w:val="24"/>
        </w:rPr>
        <w:t xml:space="preserve"> </w:t>
      </w:r>
      <w:proofErr w:type="spellStart"/>
      <w:r w:rsidRPr="00C41579">
        <w:rPr>
          <w:snapToGrid w:val="0"/>
          <w:sz w:val="24"/>
          <w:szCs w:val="24"/>
        </w:rPr>
        <w:t>Hameuchad</w:t>
      </w:r>
      <w:proofErr w:type="spellEnd"/>
      <w:r w:rsidRPr="00C41579">
        <w:rPr>
          <w:snapToGrid w:val="0"/>
          <w:sz w:val="24"/>
          <w:szCs w:val="24"/>
        </w:rPr>
        <w:t xml:space="preserve"> Press [in Hebrew]. Pp. 7-25.</w:t>
      </w:r>
    </w:p>
    <w:p w:rsidR="000D7156" w:rsidRPr="00C41579" w:rsidRDefault="000D7156" w:rsidP="000D7156">
      <w:pPr>
        <w:widowControl w:val="0"/>
        <w:numPr>
          <w:ilvl w:val="0"/>
          <w:numId w:val="4"/>
        </w:numPr>
        <w:spacing w:after="240"/>
        <w:jc w:val="both"/>
        <w:rPr>
          <w:snapToGrid w:val="0"/>
          <w:sz w:val="24"/>
          <w:szCs w:val="24"/>
        </w:rPr>
      </w:pPr>
      <w:r w:rsidRPr="00C41579">
        <w:rPr>
          <w:snapToGrid w:val="0"/>
          <w:sz w:val="24"/>
          <w:szCs w:val="24"/>
        </w:rPr>
        <w:t xml:space="preserve">Sasson-Levy, Orna, 2013. "'I'm an Ashkenazi, My Parents Don't See Themselves as Such': Intergenerational Differences in Perceptions of </w:t>
      </w:r>
      <w:proofErr w:type="spellStart"/>
      <w:r w:rsidRPr="00C41579">
        <w:rPr>
          <w:snapToGrid w:val="0"/>
          <w:sz w:val="24"/>
          <w:szCs w:val="24"/>
        </w:rPr>
        <w:t>Ashkenaziness</w:t>
      </w:r>
      <w:proofErr w:type="spellEnd"/>
      <w:r w:rsidRPr="00C41579">
        <w:rPr>
          <w:snapToGrid w:val="0"/>
          <w:sz w:val="24"/>
          <w:szCs w:val="24"/>
        </w:rPr>
        <w:t xml:space="preserve">," in Ze'ev </w:t>
      </w:r>
      <w:proofErr w:type="spellStart"/>
      <w:r w:rsidRPr="00C41579">
        <w:rPr>
          <w:snapToGrid w:val="0"/>
          <w:sz w:val="24"/>
          <w:szCs w:val="24"/>
        </w:rPr>
        <w:t>Shavit</w:t>
      </w:r>
      <w:proofErr w:type="spellEnd"/>
      <w:r w:rsidRPr="00C41579">
        <w:rPr>
          <w:snapToGrid w:val="0"/>
          <w:sz w:val="24"/>
          <w:szCs w:val="24"/>
        </w:rPr>
        <w:t>, Orna Sasson-Levy, and Guy Ben-</w:t>
      </w:r>
      <w:proofErr w:type="spellStart"/>
      <w:r w:rsidRPr="00C41579">
        <w:rPr>
          <w:snapToGrid w:val="0"/>
          <w:sz w:val="24"/>
          <w:szCs w:val="24"/>
        </w:rPr>
        <w:t>Porat</w:t>
      </w:r>
      <w:proofErr w:type="spellEnd"/>
      <w:r w:rsidRPr="00C41579">
        <w:rPr>
          <w:snapToGrid w:val="0"/>
          <w:sz w:val="24"/>
          <w:szCs w:val="24"/>
        </w:rPr>
        <w:t xml:space="preserve"> (Eds.), Points of Reference: Changing Identities and Social Positioning in Israeli Society. Jerusalem: Van-Leer Institute, and Tel Aviv: </w:t>
      </w:r>
      <w:proofErr w:type="spellStart"/>
      <w:r w:rsidRPr="00C41579">
        <w:rPr>
          <w:snapToGrid w:val="0"/>
          <w:sz w:val="24"/>
          <w:szCs w:val="24"/>
        </w:rPr>
        <w:t>Hakibbutz</w:t>
      </w:r>
      <w:proofErr w:type="spellEnd"/>
      <w:r w:rsidRPr="00C41579">
        <w:rPr>
          <w:snapToGrid w:val="0"/>
          <w:sz w:val="24"/>
          <w:szCs w:val="24"/>
        </w:rPr>
        <w:t xml:space="preserve"> </w:t>
      </w:r>
      <w:proofErr w:type="spellStart"/>
      <w:r w:rsidRPr="00C41579">
        <w:rPr>
          <w:snapToGrid w:val="0"/>
          <w:sz w:val="24"/>
          <w:szCs w:val="24"/>
        </w:rPr>
        <w:t>Hameuchad</w:t>
      </w:r>
      <w:proofErr w:type="spellEnd"/>
      <w:r w:rsidRPr="00C41579">
        <w:rPr>
          <w:snapToGrid w:val="0"/>
          <w:sz w:val="24"/>
          <w:szCs w:val="24"/>
        </w:rPr>
        <w:t xml:space="preserve"> Press [in Hebrew]. Pp. 149-179.</w:t>
      </w:r>
    </w:p>
    <w:p w:rsidR="000D7156" w:rsidRPr="00C41579" w:rsidRDefault="000D7156" w:rsidP="000D7156">
      <w:pPr>
        <w:widowControl w:val="0"/>
        <w:numPr>
          <w:ilvl w:val="0"/>
          <w:numId w:val="4"/>
        </w:numPr>
        <w:spacing w:after="240"/>
        <w:jc w:val="both"/>
        <w:rPr>
          <w:snapToGrid w:val="0"/>
          <w:sz w:val="24"/>
          <w:szCs w:val="24"/>
        </w:rPr>
      </w:pPr>
      <w:r w:rsidRPr="00C41579">
        <w:rPr>
          <w:snapToGrid w:val="0"/>
          <w:sz w:val="24"/>
          <w:szCs w:val="24"/>
        </w:rPr>
        <w:lastRenderedPageBreak/>
        <w:t xml:space="preserve">Sasson-Levy, Orna, 2013. "Gender Separation or Women's Exclusion? The Military as a Case Study," in Roni Halpern (Ed.), Where Am I? Gendered Perspectives on Space. </w:t>
      </w:r>
      <w:proofErr w:type="spellStart"/>
      <w:r w:rsidRPr="00C41579">
        <w:rPr>
          <w:snapToGrid w:val="0"/>
          <w:sz w:val="24"/>
          <w:szCs w:val="24"/>
        </w:rPr>
        <w:t>Kfar</w:t>
      </w:r>
      <w:proofErr w:type="spellEnd"/>
      <w:r w:rsidRPr="00C41579">
        <w:rPr>
          <w:snapToGrid w:val="0"/>
          <w:sz w:val="24"/>
          <w:szCs w:val="24"/>
        </w:rPr>
        <w:t xml:space="preserve"> Saba: Beit </w:t>
      </w:r>
      <w:proofErr w:type="spellStart"/>
      <w:r w:rsidRPr="00C41579">
        <w:rPr>
          <w:snapToGrid w:val="0"/>
          <w:sz w:val="24"/>
          <w:szCs w:val="24"/>
        </w:rPr>
        <w:t>Berl</w:t>
      </w:r>
      <w:proofErr w:type="spellEnd"/>
      <w:r w:rsidRPr="00C41579">
        <w:rPr>
          <w:snapToGrid w:val="0"/>
          <w:sz w:val="24"/>
          <w:szCs w:val="24"/>
        </w:rPr>
        <w:t xml:space="preserve"> College [in Hebrew]. Pp. 111-141.</w:t>
      </w:r>
    </w:p>
    <w:p w:rsidR="000D7156" w:rsidRPr="00C41579" w:rsidRDefault="000D7156" w:rsidP="000D7156">
      <w:pPr>
        <w:widowControl w:val="0"/>
        <w:numPr>
          <w:ilvl w:val="0"/>
          <w:numId w:val="4"/>
        </w:numPr>
        <w:spacing w:after="240"/>
        <w:jc w:val="both"/>
        <w:rPr>
          <w:snapToGrid w:val="0"/>
          <w:sz w:val="24"/>
          <w:szCs w:val="24"/>
        </w:rPr>
      </w:pPr>
      <w:r w:rsidRPr="00C41579">
        <w:rPr>
          <w:snapToGrid w:val="0"/>
          <w:sz w:val="24"/>
          <w:szCs w:val="24"/>
        </w:rPr>
        <w:t xml:space="preserve">Sasson-Levy, Orna, and </w:t>
      </w:r>
      <w:proofErr w:type="spellStart"/>
      <w:r w:rsidRPr="00C41579">
        <w:rPr>
          <w:snapToGrid w:val="0"/>
          <w:sz w:val="24"/>
          <w:szCs w:val="24"/>
        </w:rPr>
        <w:t>Orly</w:t>
      </w:r>
      <w:proofErr w:type="spellEnd"/>
      <w:r w:rsidRPr="00C41579">
        <w:rPr>
          <w:snapToGrid w:val="0"/>
          <w:sz w:val="24"/>
          <w:szCs w:val="24"/>
        </w:rPr>
        <w:t xml:space="preserve"> Benjamin. 2012. "Public Responsibility for Gender Equality." In Kasher, A., R. Cohen-</w:t>
      </w:r>
      <w:proofErr w:type="spellStart"/>
      <w:r w:rsidRPr="00C41579">
        <w:rPr>
          <w:snapToGrid w:val="0"/>
          <w:sz w:val="24"/>
          <w:szCs w:val="24"/>
        </w:rPr>
        <w:t>Almagor</w:t>
      </w:r>
      <w:proofErr w:type="spellEnd"/>
      <w:r w:rsidRPr="00C41579">
        <w:rPr>
          <w:snapToGrid w:val="0"/>
          <w:sz w:val="24"/>
          <w:szCs w:val="24"/>
        </w:rPr>
        <w:t xml:space="preserve">, and O. </w:t>
      </w:r>
      <w:proofErr w:type="spellStart"/>
      <w:r w:rsidRPr="00C41579">
        <w:rPr>
          <w:snapToGrid w:val="0"/>
          <w:sz w:val="24"/>
          <w:szCs w:val="24"/>
        </w:rPr>
        <w:t>Arbel</w:t>
      </w:r>
      <w:proofErr w:type="spellEnd"/>
      <w:r w:rsidRPr="00C41579">
        <w:rPr>
          <w:snapToGrid w:val="0"/>
          <w:sz w:val="24"/>
          <w:szCs w:val="24"/>
        </w:rPr>
        <w:t>-Ganz (</w:t>
      </w:r>
      <w:proofErr w:type="spellStart"/>
      <w:r w:rsidRPr="00C41579">
        <w:rPr>
          <w:snapToGrid w:val="0"/>
          <w:sz w:val="24"/>
          <w:szCs w:val="24"/>
        </w:rPr>
        <w:t>Eds</w:t>
      </w:r>
      <w:proofErr w:type="spellEnd"/>
      <w:r w:rsidRPr="00C41579">
        <w:rPr>
          <w:snapToGrid w:val="0"/>
          <w:sz w:val="24"/>
          <w:szCs w:val="24"/>
        </w:rPr>
        <w:t xml:space="preserve">), Handbook of Public Responsibility, Tel Aviv: </w:t>
      </w:r>
      <w:proofErr w:type="spellStart"/>
      <w:r w:rsidRPr="00C41579">
        <w:rPr>
          <w:snapToGrid w:val="0"/>
          <w:sz w:val="24"/>
          <w:szCs w:val="24"/>
        </w:rPr>
        <w:t>Hakibbutz</w:t>
      </w:r>
      <w:proofErr w:type="spellEnd"/>
      <w:r w:rsidRPr="00C41579">
        <w:rPr>
          <w:snapToGrid w:val="0"/>
          <w:sz w:val="24"/>
          <w:szCs w:val="24"/>
        </w:rPr>
        <w:t xml:space="preserve"> </w:t>
      </w:r>
      <w:proofErr w:type="spellStart"/>
      <w:r w:rsidRPr="00C41579">
        <w:rPr>
          <w:snapToGrid w:val="0"/>
          <w:sz w:val="24"/>
          <w:szCs w:val="24"/>
        </w:rPr>
        <w:t>Hameuchad</w:t>
      </w:r>
      <w:proofErr w:type="spellEnd"/>
      <w:r w:rsidRPr="00C41579">
        <w:rPr>
          <w:snapToGrid w:val="0"/>
          <w:sz w:val="24"/>
          <w:szCs w:val="24"/>
        </w:rPr>
        <w:t xml:space="preserve"> Press [in Hebrew] Pp. 497-527. </w:t>
      </w:r>
    </w:p>
    <w:p w:rsidR="000D7156" w:rsidRPr="00C41579" w:rsidRDefault="000D7156" w:rsidP="000D7156">
      <w:pPr>
        <w:widowControl w:val="0"/>
        <w:numPr>
          <w:ilvl w:val="0"/>
          <w:numId w:val="4"/>
        </w:numPr>
        <w:spacing w:after="240"/>
        <w:jc w:val="both"/>
        <w:rPr>
          <w:snapToGrid w:val="0"/>
          <w:sz w:val="24"/>
          <w:szCs w:val="24"/>
          <w:rtl/>
        </w:rPr>
      </w:pPr>
      <w:r w:rsidRPr="00C41579">
        <w:rPr>
          <w:snapToGrid w:val="0"/>
          <w:sz w:val="24"/>
          <w:szCs w:val="24"/>
        </w:rPr>
        <w:t xml:space="preserve">Sasson-Levy, Orna. 2011. "The Military in a Globalized Environment: </w:t>
      </w:r>
      <w:proofErr w:type="gramStart"/>
      <w:r w:rsidRPr="00C41579">
        <w:rPr>
          <w:snapToGrid w:val="0"/>
          <w:sz w:val="24"/>
          <w:szCs w:val="24"/>
        </w:rPr>
        <w:t>Perpetuating  an</w:t>
      </w:r>
      <w:proofErr w:type="gramEnd"/>
      <w:r w:rsidRPr="00C41579">
        <w:rPr>
          <w:snapToGrid w:val="0"/>
          <w:sz w:val="24"/>
          <w:szCs w:val="24"/>
        </w:rPr>
        <w:t xml:space="preserve"> 'Extremely Gendered' Organization." In Jeanes, E., D. Knights and </w:t>
      </w:r>
      <w:proofErr w:type="spellStart"/>
      <w:r w:rsidRPr="00C41579">
        <w:rPr>
          <w:snapToGrid w:val="0"/>
          <w:sz w:val="24"/>
          <w:szCs w:val="24"/>
        </w:rPr>
        <w:t>P.Yancey</w:t>
      </w:r>
      <w:proofErr w:type="spellEnd"/>
      <w:r w:rsidRPr="00C41579">
        <w:rPr>
          <w:snapToGrid w:val="0"/>
          <w:sz w:val="24"/>
          <w:szCs w:val="24"/>
        </w:rPr>
        <w:t xml:space="preserve"> Martin (Eds.), Handbook of Gender, Work and Organization. Wiley-Blackwell Publishing. Pp. 391-411</w:t>
      </w:r>
    </w:p>
    <w:p w:rsidR="000D7156" w:rsidRDefault="000D7156" w:rsidP="000D7156">
      <w:pPr>
        <w:widowControl w:val="0"/>
        <w:numPr>
          <w:ilvl w:val="0"/>
          <w:numId w:val="4"/>
        </w:numPr>
        <w:spacing w:after="240"/>
        <w:jc w:val="both"/>
        <w:rPr>
          <w:snapToGrid w:val="0"/>
          <w:sz w:val="24"/>
          <w:szCs w:val="24"/>
        </w:rPr>
      </w:pPr>
      <w:r w:rsidRPr="00C41579">
        <w:rPr>
          <w:snapToGrid w:val="0"/>
          <w:sz w:val="24"/>
          <w:szCs w:val="24"/>
        </w:rPr>
        <w:t xml:space="preserve">Sasson-Levy, Orna. 2010. "Where Will the Women be? Gendered Implications of the Decline of the Israeli citizen's Army." In Stuart Cohen, (Ed.), </w:t>
      </w:r>
      <w:proofErr w:type="gramStart"/>
      <w:r w:rsidRPr="00C41579">
        <w:rPr>
          <w:snapToGrid w:val="0"/>
          <w:sz w:val="24"/>
          <w:szCs w:val="24"/>
        </w:rPr>
        <w:t>The</w:t>
      </w:r>
      <w:proofErr w:type="gramEnd"/>
      <w:r w:rsidRPr="00C41579">
        <w:rPr>
          <w:snapToGrid w:val="0"/>
          <w:sz w:val="24"/>
          <w:szCs w:val="24"/>
        </w:rPr>
        <w:t xml:space="preserve"> New Citizen Armies: Israel's Armed Forces in Comparative Perspective, London: Routledge, Pp. </w:t>
      </w:r>
      <w:r>
        <w:rPr>
          <w:snapToGrid w:val="0"/>
          <w:sz w:val="24"/>
          <w:szCs w:val="24"/>
        </w:rPr>
        <w:t>173-195.</w:t>
      </w:r>
    </w:p>
    <w:p w:rsidR="000D7156" w:rsidRPr="00C41579" w:rsidRDefault="000D7156" w:rsidP="000D7156">
      <w:pPr>
        <w:widowControl w:val="0"/>
        <w:numPr>
          <w:ilvl w:val="0"/>
          <w:numId w:val="4"/>
        </w:numPr>
        <w:spacing w:after="240"/>
        <w:jc w:val="both"/>
        <w:rPr>
          <w:snapToGrid w:val="0"/>
          <w:sz w:val="24"/>
          <w:szCs w:val="24"/>
        </w:rPr>
      </w:pPr>
      <w:r w:rsidRPr="00C41579">
        <w:rPr>
          <w:snapToGrid w:val="0"/>
          <w:sz w:val="24"/>
          <w:szCs w:val="24"/>
        </w:rPr>
        <w:t xml:space="preserve">Sasson-Levy, Orna. 2010. "The Military and Gender Identities." In Gender and the Military. Tel Aviv: Ministry of </w:t>
      </w:r>
      <w:proofErr w:type="spellStart"/>
      <w:r w:rsidRPr="00C41579">
        <w:rPr>
          <w:snapToGrid w:val="0"/>
          <w:sz w:val="24"/>
          <w:szCs w:val="24"/>
        </w:rPr>
        <w:t>Defence</w:t>
      </w:r>
      <w:proofErr w:type="spellEnd"/>
      <w:r w:rsidRPr="00C41579">
        <w:rPr>
          <w:snapToGrid w:val="0"/>
          <w:sz w:val="24"/>
          <w:szCs w:val="24"/>
        </w:rPr>
        <w:t xml:space="preserve"> Publishing House [in Hebrew]. </w:t>
      </w:r>
    </w:p>
    <w:p w:rsidR="000D7156" w:rsidRPr="00D61AE7" w:rsidRDefault="000D7156" w:rsidP="000D7156">
      <w:pPr>
        <w:widowControl w:val="0"/>
        <w:numPr>
          <w:ilvl w:val="0"/>
          <w:numId w:val="4"/>
        </w:numPr>
        <w:spacing w:after="240"/>
        <w:jc w:val="both"/>
        <w:rPr>
          <w:snapToGrid w:val="0"/>
          <w:sz w:val="24"/>
          <w:szCs w:val="24"/>
        </w:rPr>
      </w:pPr>
      <w:r w:rsidRPr="00D61AE7">
        <w:rPr>
          <w:snapToGrid w:val="0"/>
          <w:sz w:val="24"/>
          <w:szCs w:val="24"/>
        </w:rPr>
        <w:t>Sasson-Levy, Orna and Gal Levy</w:t>
      </w:r>
      <w:r>
        <w:rPr>
          <w:snapToGrid w:val="0"/>
          <w:sz w:val="24"/>
          <w:szCs w:val="24"/>
        </w:rPr>
        <w:t>.</w:t>
      </w:r>
      <w:r w:rsidRPr="00D61AE7">
        <w:rPr>
          <w:snapToGrid w:val="0"/>
          <w:sz w:val="24"/>
          <w:szCs w:val="24"/>
        </w:rPr>
        <w:t xml:space="preserve"> 2005. “Combat is </w:t>
      </w:r>
      <w:proofErr w:type="gramStart"/>
      <w:r w:rsidRPr="00D61AE7">
        <w:rPr>
          <w:snapToGrid w:val="0"/>
          <w:sz w:val="24"/>
          <w:szCs w:val="24"/>
        </w:rPr>
        <w:t>Best</w:t>
      </w:r>
      <w:proofErr w:type="gramEnd"/>
      <w:r w:rsidRPr="00D61AE7">
        <w:rPr>
          <w:snapToGrid w:val="0"/>
          <w:sz w:val="24"/>
          <w:szCs w:val="24"/>
        </w:rPr>
        <w:t xml:space="preserve">? Republican Socialization, Gender and Class in Israel”, in H. </w:t>
      </w:r>
      <w:proofErr w:type="spellStart"/>
      <w:r w:rsidRPr="00D61AE7">
        <w:rPr>
          <w:snapToGrid w:val="0"/>
          <w:sz w:val="24"/>
          <w:szCs w:val="24"/>
        </w:rPr>
        <w:t>Gor-Ziv</w:t>
      </w:r>
      <w:proofErr w:type="spellEnd"/>
      <w:r w:rsidRPr="00D61AE7">
        <w:rPr>
          <w:snapToGrid w:val="0"/>
          <w:sz w:val="24"/>
          <w:szCs w:val="24"/>
        </w:rPr>
        <w:t xml:space="preserve"> (Ed.): </w:t>
      </w:r>
      <w:r w:rsidRPr="00C41579">
        <w:rPr>
          <w:snapToGrid w:val="0"/>
          <w:sz w:val="24"/>
          <w:szCs w:val="24"/>
        </w:rPr>
        <w:t>Militarism and Education</w:t>
      </w:r>
      <w:r>
        <w:rPr>
          <w:snapToGrid w:val="0"/>
          <w:sz w:val="24"/>
          <w:szCs w:val="24"/>
        </w:rPr>
        <w:t xml:space="preserve">, Tel Aviv: </w:t>
      </w:r>
      <w:proofErr w:type="spellStart"/>
      <w:r>
        <w:rPr>
          <w:snapToGrid w:val="0"/>
          <w:sz w:val="24"/>
          <w:szCs w:val="24"/>
        </w:rPr>
        <w:t>Bavel</w:t>
      </w:r>
      <w:proofErr w:type="spellEnd"/>
      <w:r>
        <w:rPr>
          <w:snapToGrid w:val="0"/>
          <w:sz w:val="24"/>
          <w:szCs w:val="24"/>
        </w:rPr>
        <w:t xml:space="preserve"> [in </w:t>
      </w:r>
      <w:r w:rsidRPr="00D61AE7">
        <w:rPr>
          <w:snapToGrid w:val="0"/>
          <w:sz w:val="24"/>
          <w:szCs w:val="24"/>
        </w:rPr>
        <w:t>Hebrew</w:t>
      </w:r>
      <w:r>
        <w:rPr>
          <w:snapToGrid w:val="0"/>
          <w:sz w:val="24"/>
          <w:szCs w:val="24"/>
        </w:rPr>
        <w:t>]</w:t>
      </w:r>
      <w:r w:rsidRPr="00D61AE7">
        <w:rPr>
          <w:snapToGrid w:val="0"/>
          <w:sz w:val="24"/>
          <w:szCs w:val="24"/>
        </w:rPr>
        <w:t>.</w:t>
      </w:r>
      <w:r>
        <w:rPr>
          <w:snapToGrid w:val="0"/>
          <w:sz w:val="24"/>
          <w:szCs w:val="24"/>
        </w:rPr>
        <w:t xml:space="preserve"> </w:t>
      </w:r>
      <w:r w:rsidRPr="00D61AE7">
        <w:rPr>
          <w:snapToGrid w:val="0"/>
          <w:sz w:val="24"/>
          <w:szCs w:val="24"/>
        </w:rPr>
        <w:t xml:space="preserve"> </w:t>
      </w:r>
    </w:p>
    <w:p w:rsidR="000D7156" w:rsidRPr="00D61AE7" w:rsidRDefault="000D7156" w:rsidP="000D7156">
      <w:pPr>
        <w:widowControl w:val="0"/>
        <w:numPr>
          <w:ilvl w:val="0"/>
          <w:numId w:val="4"/>
        </w:numPr>
        <w:spacing w:after="240"/>
        <w:jc w:val="both"/>
        <w:rPr>
          <w:snapToGrid w:val="0"/>
          <w:sz w:val="24"/>
          <w:szCs w:val="24"/>
        </w:rPr>
      </w:pPr>
      <w:r w:rsidRPr="00D61AE7">
        <w:rPr>
          <w:snapToGrid w:val="0"/>
          <w:sz w:val="24"/>
          <w:szCs w:val="24"/>
        </w:rPr>
        <w:t xml:space="preserve">Sasson-Levy, Orna. 2001. “Subversion within Oppression: Constructing Gender Identities among Women Soldiers in ‘Masculine’ Roles” in Y. </w:t>
      </w:r>
      <w:proofErr w:type="spellStart"/>
      <w:r w:rsidRPr="00D61AE7">
        <w:rPr>
          <w:snapToGrid w:val="0"/>
          <w:sz w:val="24"/>
          <w:szCs w:val="24"/>
        </w:rPr>
        <w:t>Atzmon</w:t>
      </w:r>
      <w:proofErr w:type="spellEnd"/>
      <w:r w:rsidRPr="00D61AE7">
        <w:rPr>
          <w:snapToGrid w:val="0"/>
          <w:sz w:val="24"/>
          <w:szCs w:val="24"/>
        </w:rPr>
        <w:t xml:space="preserve"> (Ed.): </w:t>
      </w:r>
      <w:r w:rsidRPr="00C41579">
        <w:rPr>
          <w:snapToGrid w:val="0"/>
          <w:sz w:val="24"/>
          <w:szCs w:val="24"/>
        </w:rPr>
        <w:t>Will you Hear My Voice: Representations of Women in Israeli Culture</w:t>
      </w:r>
      <w:r w:rsidRPr="00D61AE7">
        <w:rPr>
          <w:snapToGrid w:val="0"/>
          <w:sz w:val="24"/>
          <w:szCs w:val="24"/>
        </w:rPr>
        <w:t xml:space="preserve">, Tel Aviv: </w:t>
      </w:r>
      <w:proofErr w:type="spellStart"/>
      <w:r w:rsidRPr="00D61AE7">
        <w:rPr>
          <w:snapToGrid w:val="0"/>
          <w:sz w:val="24"/>
          <w:szCs w:val="24"/>
        </w:rPr>
        <w:t>Hakkibutz</w:t>
      </w:r>
      <w:proofErr w:type="spellEnd"/>
      <w:r w:rsidRPr="00D61AE7">
        <w:rPr>
          <w:snapToGrid w:val="0"/>
          <w:sz w:val="24"/>
          <w:szCs w:val="24"/>
        </w:rPr>
        <w:t xml:space="preserve"> </w:t>
      </w:r>
      <w:proofErr w:type="spellStart"/>
      <w:r w:rsidRPr="00D61AE7">
        <w:rPr>
          <w:snapToGrid w:val="0"/>
          <w:sz w:val="24"/>
          <w:szCs w:val="24"/>
        </w:rPr>
        <w:t>Hameuchad</w:t>
      </w:r>
      <w:proofErr w:type="spellEnd"/>
      <w:r w:rsidRPr="00D61AE7">
        <w:rPr>
          <w:snapToGrid w:val="0"/>
          <w:sz w:val="24"/>
          <w:szCs w:val="24"/>
        </w:rPr>
        <w:t xml:space="preserve">, Pp. 277-303 </w:t>
      </w:r>
      <w:r>
        <w:rPr>
          <w:snapToGrid w:val="0"/>
          <w:sz w:val="24"/>
          <w:szCs w:val="24"/>
        </w:rPr>
        <w:t>[in Hebrew]</w:t>
      </w:r>
      <w:r w:rsidRPr="00D61AE7">
        <w:rPr>
          <w:snapToGrid w:val="0"/>
          <w:sz w:val="24"/>
          <w:szCs w:val="24"/>
        </w:rPr>
        <w:t>.</w:t>
      </w:r>
    </w:p>
    <w:p w:rsidR="000D7156" w:rsidRPr="00D61AE7" w:rsidRDefault="000D7156" w:rsidP="000D7156">
      <w:pPr>
        <w:pStyle w:val="Header"/>
        <w:autoSpaceDE w:val="0"/>
        <w:autoSpaceDN w:val="0"/>
        <w:ind w:left="540" w:firstLine="180"/>
        <w:rPr>
          <w:sz w:val="24"/>
          <w:szCs w:val="24"/>
        </w:rPr>
      </w:pPr>
      <w:r>
        <w:rPr>
          <w:sz w:val="24"/>
          <w:szCs w:val="24"/>
        </w:rPr>
        <w:t xml:space="preserve">Reprinted in </w:t>
      </w:r>
      <w:r w:rsidRPr="00D61AE7">
        <w:rPr>
          <w:sz w:val="24"/>
          <w:szCs w:val="24"/>
        </w:rPr>
        <w:t>German as:</w:t>
      </w:r>
    </w:p>
    <w:p w:rsidR="000D7156" w:rsidRPr="00D61AE7" w:rsidRDefault="000D7156" w:rsidP="000D7156">
      <w:pPr>
        <w:pStyle w:val="Header"/>
        <w:autoSpaceDE w:val="0"/>
        <w:autoSpaceDN w:val="0"/>
        <w:ind w:left="540"/>
        <w:rPr>
          <w:sz w:val="24"/>
          <w:szCs w:val="24"/>
        </w:rPr>
      </w:pPr>
    </w:p>
    <w:p w:rsidR="000D7156" w:rsidRDefault="000D7156" w:rsidP="000D7156">
      <w:pPr>
        <w:pStyle w:val="Header"/>
        <w:autoSpaceDE w:val="0"/>
        <w:autoSpaceDN w:val="0"/>
        <w:ind w:left="1077" w:hanging="680"/>
        <w:rPr>
          <w:sz w:val="24"/>
          <w:szCs w:val="24"/>
        </w:rPr>
      </w:pPr>
      <w:proofErr w:type="gramStart"/>
      <w:r w:rsidRPr="00C41579">
        <w:rPr>
          <w:sz w:val="24"/>
          <w:szCs w:val="24"/>
        </w:rPr>
        <w:t xml:space="preserve">Sasson-Levy, </w:t>
      </w:r>
      <w:r>
        <w:rPr>
          <w:sz w:val="24"/>
          <w:szCs w:val="24"/>
        </w:rPr>
        <w:t>Orna.</w:t>
      </w:r>
      <w:proofErr w:type="gramEnd"/>
      <w:r>
        <w:rPr>
          <w:sz w:val="24"/>
          <w:szCs w:val="24"/>
        </w:rPr>
        <w:t xml:space="preserve"> </w:t>
      </w:r>
      <w:r w:rsidRPr="00C41579">
        <w:rPr>
          <w:sz w:val="24"/>
          <w:szCs w:val="24"/>
        </w:rPr>
        <w:t xml:space="preserve">2003. “Frauen </w:t>
      </w:r>
      <w:proofErr w:type="spellStart"/>
      <w:proofErr w:type="gramStart"/>
      <w:r w:rsidRPr="00C41579">
        <w:rPr>
          <w:sz w:val="24"/>
          <w:szCs w:val="24"/>
        </w:rPr>
        <w:t>als</w:t>
      </w:r>
      <w:proofErr w:type="spellEnd"/>
      <w:proofErr w:type="gramEnd"/>
      <w:r w:rsidRPr="00C41579">
        <w:rPr>
          <w:sz w:val="24"/>
          <w:szCs w:val="24"/>
        </w:rPr>
        <w:t xml:space="preserve"> </w:t>
      </w:r>
      <w:proofErr w:type="spellStart"/>
      <w:r w:rsidRPr="00C41579">
        <w:rPr>
          <w:sz w:val="24"/>
          <w:szCs w:val="24"/>
        </w:rPr>
        <w:t>Grenzgangerinnen</w:t>
      </w:r>
      <w:proofErr w:type="spellEnd"/>
      <w:r w:rsidRPr="00C41579">
        <w:rPr>
          <w:sz w:val="24"/>
          <w:szCs w:val="24"/>
        </w:rPr>
        <w:t xml:space="preserve"> </w:t>
      </w:r>
      <w:proofErr w:type="spellStart"/>
      <w:r w:rsidRPr="00C41579">
        <w:rPr>
          <w:sz w:val="24"/>
          <w:szCs w:val="24"/>
        </w:rPr>
        <w:t>im</w:t>
      </w:r>
      <w:proofErr w:type="spellEnd"/>
      <w:r w:rsidRPr="00C41579">
        <w:rPr>
          <w:sz w:val="24"/>
          <w:szCs w:val="24"/>
        </w:rPr>
        <w:t xml:space="preserve"> </w:t>
      </w:r>
      <w:proofErr w:type="spellStart"/>
      <w:r w:rsidRPr="00C41579">
        <w:rPr>
          <w:sz w:val="24"/>
          <w:szCs w:val="24"/>
        </w:rPr>
        <w:t>Israelischen</w:t>
      </w:r>
      <w:proofErr w:type="spellEnd"/>
      <w:r w:rsidRPr="00C41579">
        <w:rPr>
          <w:sz w:val="24"/>
          <w:szCs w:val="24"/>
        </w:rPr>
        <w:t xml:space="preserve"> </w:t>
      </w:r>
      <w:proofErr w:type="spellStart"/>
      <w:r w:rsidRPr="00C41579">
        <w:rPr>
          <w:sz w:val="24"/>
          <w:szCs w:val="24"/>
        </w:rPr>
        <w:t>Miltar</w:t>
      </w:r>
      <w:proofErr w:type="spellEnd"/>
      <w:r w:rsidRPr="00C41579">
        <w:rPr>
          <w:sz w:val="24"/>
          <w:szCs w:val="24"/>
        </w:rPr>
        <w:t xml:space="preserve">: </w:t>
      </w:r>
      <w:proofErr w:type="spellStart"/>
      <w:r w:rsidRPr="00C41579">
        <w:rPr>
          <w:sz w:val="24"/>
          <w:szCs w:val="24"/>
        </w:rPr>
        <w:t>Identitaetsstrategien</w:t>
      </w:r>
      <w:proofErr w:type="spellEnd"/>
      <w:r w:rsidRPr="00C41579">
        <w:rPr>
          <w:sz w:val="24"/>
          <w:szCs w:val="24"/>
        </w:rPr>
        <w:t xml:space="preserve"> und -</w:t>
      </w:r>
      <w:proofErr w:type="spellStart"/>
      <w:r w:rsidRPr="00C41579">
        <w:rPr>
          <w:sz w:val="24"/>
          <w:szCs w:val="24"/>
        </w:rPr>
        <w:t>praktiken</w:t>
      </w:r>
      <w:proofErr w:type="spellEnd"/>
      <w:r w:rsidRPr="00C41579">
        <w:rPr>
          <w:sz w:val="24"/>
          <w:szCs w:val="24"/>
        </w:rPr>
        <w:t xml:space="preserve"> </w:t>
      </w:r>
      <w:proofErr w:type="spellStart"/>
      <w:r w:rsidRPr="00C41579">
        <w:rPr>
          <w:sz w:val="24"/>
          <w:szCs w:val="24"/>
        </w:rPr>
        <w:t>Soldaten</w:t>
      </w:r>
      <w:proofErr w:type="spellEnd"/>
      <w:r w:rsidRPr="00C41579">
        <w:rPr>
          <w:sz w:val="24"/>
          <w:szCs w:val="24"/>
        </w:rPr>
        <w:t xml:space="preserve"> in "</w:t>
      </w:r>
      <w:proofErr w:type="spellStart"/>
      <w:r w:rsidRPr="00C41579">
        <w:rPr>
          <w:sz w:val="24"/>
          <w:szCs w:val="24"/>
        </w:rPr>
        <w:t>Maennlichen</w:t>
      </w:r>
      <w:proofErr w:type="spellEnd"/>
      <w:r w:rsidRPr="00C41579">
        <w:rPr>
          <w:sz w:val="24"/>
          <w:szCs w:val="24"/>
        </w:rPr>
        <w:t xml:space="preserve">" </w:t>
      </w:r>
      <w:proofErr w:type="spellStart"/>
      <w:r w:rsidRPr="00C41579">
        <w:rPr>
          <w:sz w:val="24"/>
          <w:szCs w:val="24"/>
        </w:rPr>
        <w:t>Rollen</w:t>
      </w:r>
      <w:proofErr w:type="spellEnd"/>
      <w:r w:rsidRPr="00C41579">
        <w:rPr>
          <w:sz w:val="24"/>
          <w:szCs w:val="24"/>
        </w:rPr>
        <w:t xml:space="preserve">" in R. Seifert and C. </w:t>
      </w:r>
      <w:proofErr w:type="spellStart"/>
      <w:r w:rsidRPr="00C41579">
        <w:rPr>
          <w:sz w:val="24"/>
          <w:szCs w:val="24"/>
        </w:rPr>
        <w:t>Eifler</w:t>
      </w:r>
      <w:proofErr w:type="spellEnd"/>
      <w:r w:rsidRPr="00C41579">
        <w:rPr>
          <w:sz w:val="24"/>
          <w:szCs w:val="24"/>
        </w:rPr>
        <w:t xml:space="preserve"> (Eds.) Gender und </w:t>
      </w:r>
      <w:proofErr w:type="spellStart"/>
      <w:r w:rsidRPr="00C41579">
        <w:rPr>
          <w:sz w:val="24"/>
          <w:szCs w:val="24"/>
        </w:rPr>
        <w:t>Militar</w:t>
      </w:r>
      <w:proofErr w:type="spellEnd"/>
      <w:r w:rsidRPr="00C41579">
        <w:rPr>
          <w:sz w:val="24"/>
          <w:szCs w:val="24"/>
        </w:rPr>
        <w:t xml:space="preserve">: </w:t>
      </w:r>
      <w:proofErr w:type="spellStart"/>
      <w:r w:rsidRPr="00C41579">
        <w:rPr>
          <w:sz w:val="24"/>
          <w:szCs w:val="24"/>
        </w:rPr>
        <w:t>Internationale</w:t>
      </w:r>
      <w:proofErr w:type="spellEnd"/>
      <w:r w:rsidRPr="00C41579">
        <w:rPr>
          <w:sz w:val="24"/>
          <w:szCs w:val="24"/>
        </w:rPr>
        <w:t xml:space="preserve"> </w:t>
      </w:r>
      <w:proofErr w:type="spellStart"/>
      <w:r w:rsidRPr="00C41579">
        <w:rPr>
          <w:sz w:val="24"/>
          <w:szCs w:val="24"/>
        </w:rPr>
        <w:t>Erfahrungenmit</w:t>
      </w:r>
      <w:proofErr w:type="spellEnd"/>
      <w:r w:rsidRPr="00C41579">
        <w:rPr>
          <w:sz w:val="24"/>
          <w:szCs w:val="24"/>
        </w:rPr>
        <w:t xml:space="preserve"> Frauen und manner in </w:t>
      </w:r>
      <w:proofErr w:type="spellStart"/>
      <w:r w:rsidRPr="00C41579">
        <w:rPr>
          <w:sz w:val="24"/>
          <w:szCs w:val="24"/>
        </w:rPr>
        <w:t>Streitkraften</w:t>
      </w:r>
      <w:proofErr w:type="spellEnd"/>
      <w:r w:rsidRPr="00C41579">
        <w:rPr>
          <w:sz w:val="24"/>
          <w:szCs w:val="24"/>
        </w:rPr>
        <w:t xml:space="preserve">, Berlin: Helmer </w:t>
      </w:r>
      <w:proofErr w:type="spellStart"/>
      <w:r w:rsidRPr="00C41579">
        <w:rPr>
          <w:sz w:val="24"/>
          <w:szCs w:val="24"/>
        </w:rPr>
        <w:t>Verlag</w:t>
      </w:r>
      <w:proofErr w:type="spellEnd"/>
      <w:r w:rsidRPr="00C41579">
        <w:rPr>
          <w:sz w:val="24"/>
          <w:szCs w:val="24"/>
        </w:rPr>
        <w:t xml:space="preserve">. </w:t>
      </w:r>
      <w:r w:rsidRPr="00D61AE7">
        <w:rPr>
          <w:sz w:val="24"/>
          <w:szCs w:val="24"/>
        </w:rPr>
        <w:t>Pp. 74-101.</w:t>
      </w:r>
    </w:p>
    <w:p w:rsidR="00020F60" w:rsidRDefault="00020F60">
      <w:pPr>
        <w:rPr>
          <w:rFonts w:hint="cs"/>
        </w:rPr>
      </w:pPr>
    </w:p>
    <w:sectPr w:rsidR="00020F60" w:rsidSect="00415B0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96BA2"/>
    <w:multiLevelType w:val="hybridMultilevel"/>
    <w:tmpl w:val="5E4E3308"/>
    <w:lvl w:ilvl="0" w:tplc="50E85DF0">
      <w:start w:val="1"/>
      <w:numFmt w:val="decimal"/>
      <w:suff w:val="space"/>
      <w:lvlText w:val="%1."/>
      <w:lvlJc w:val="left"/>
      <w:pPr>
        <w:ind w:left="680" w:hanging="6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8E77AA"/>
    <w:multiLevelType w:val="hybridMultilevel"/>
    <w:tmpl w:val="5E4E3308"/>
    <w:lvl w:ilvl="0" w:tplc="50E85DF0">
      <w:start w:val="1"/>
      <w:numFmt w:val="decimal"/>
      <w:suff w:val="space"/>
      <w:lvlText w:val="%1."/>
      <w:lvlJc w:val="left"/>
      <w:pPr>
        <w:ind w:left="680" w:hanging="6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710C86"/>
    <w:multiLevelType w:val="hybridMultilevel"/>
    <w:tmpl w:val="5E4E3308"/>
    <w:lvl w:ilvl="0" w:tplc="50E85DF0">
      <w:start w:val="1"/>
      <w:numFmt w:val="decimal"/>
      <w:suff w:val="space"/>
      <w:lvlText w:val="%1."/>
      <w:lvlJc w:val="left"/>
      <w:pPr>
        <w:ind w:left="680" w:hanging="6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AC3E67"/>
    <w:multiLevelType w:val="hybridMultilevel"/>
    <w:tmpl w:val="5E4E3308"/>
    <w:lvl w:ilvl="0" w:tplc="50E85DF0">
      <w:start w:val="1"/>
      <w:numFmt w:val="decimal"/>
      <w:suff w:val="space"/>
      <w:lvlText w:val="%1."/>
      <w:lvlJc w:val="left"/>
      <w:pPr>
        <w:ind w:left="680" w:hanging="6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156"/>
    <w:rsid w:val="00020F60"/>
    <w:rsid w:val="000D7156"/>
    <w:rsid w:val="00415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1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D715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7156"/>
    <w:rPr>
      <w:rFonts w:ascii="Times New Roman" w:eastAsia="Times New Roman" w:hAnsi="Times New Roman" w:cs="Times New Roman"/>
      <w:sz w:val="20"/>
      <w:szCs w:val="20"/>
      <w:lang w:eastAsia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1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D715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7156"/>
    <w:rPr>
      <w:rFonts w:ascii="Times New Roman" w:eastAsia="Times New Roman" w:hAnsi="Times New Roman" w:cs="Times New Roman"/>
      <w:sz w:val="20"/>
      <w:szCs w:val="20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agepub.com/authorDetails.nav?contribId=61987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1865</Words>
  <Characters>9326</Characters>
  <Application>Microsoft Office Word</Application>
  <DocSecurity>0</DocSecurity>
  <Lines>77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ornasa</dc:creator>
  <cp:lastModifiedBy>ornasa</cp:lastModifiedBy>
  <cp:revision>1</cp:revision>
  <dcterms:created xsi:type="dcterms:W3CDTF">2019-07-24T08:08:00Z</dcterms:created>
  <dcterms:modified xsi:type="dcterms:W3CDTF">2019-07-24T08:10:00Z</dcterms:modified>
</cp:coreProperties>
</file>